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5C18" w14:textId="77777777" w:rsidR="00B628D1" w:rsidRDefault="00C30CFE">
      <w:pPr>
        <w:spacing w:after="160" w:line="259" w:lineRule="auto"/>
        <w:jc w:val="both"/>
        <w:rPr>
          <w:rFonts w:ascii="Lora" w:eastAsia="Lora" w:hAnsi="Lora" w:cs="Lora"/>
        </w:rPr>
      </w:pPr>
      <w:bookmarkStart w:id="0" w:name="_heading=h.gjdgxs" w:colFirst="0" w:colLast="0"/>
      <w:bookmarkEnd w:id="0"/>
      <w:r>
        <w:rPr>
          <w:rFonts w:ascii="Lora" w:eastAsia="Lora" w:hAnsi="Lora" w:cs="Lora"/>
        </w:rPr>
        <w:t>STUDIO REZEL</w:t>
      </w:r>
      <w:r>
        <w:rPr>
          <w:noProof/>
        </w:rPr>
        <mc:AlternateContent>
          <mc:Choice Requires="wps">
            <w:drawing>
              <wp:anchor distT="45720" distB="45720" distL="114300" distR="114300" simplePos="0" relativeHeight="251658240" behindDoc="0" locked="0" layoutInCell="1" hidden="0" allowOverlap="1" wp14:anchorId="7223DF94" wp14:editId="65452DAB">
                <wp:simplePos x="0" y="0"/>
                <wp:positionH relativeFrom="column">
                  <wp:posOffset>-393699</wp:posOffset>
                </wp:positionH>
                <wp:positionV relativeFrom="paragraph">
                  <wp:posOffset>7475220</wp:posOffset>
                </wp:positionV>
                <wp:extent cx="5841525" cy="1168725"/>
                <wp:effectExtent l="0" t="0" r="0" b="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2430000" y="3200400"/>
                          <a:ext cx="5832000" cy="1159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30E3BF" w14:textId="77777777" w:rsidR="00B628D1" w:rsidRDefault="00C30CFE">
                            <w:pPr>
                              <w:spacing w:after="160" w:line="258" w:lineRule="auto"/>
                              <w:textDirection w:val="btLr"/>
                            </w:pPr>
                            <w:r>
                              <w:rPr>
                                <w:color w:val="000000"/>
                                <w:sz w:val="22"/>
                                <w:u w:val="single"/>
                              </w:rPr>
                              <w:t xml:space="preserve">Nom : </w:t>
                            </w:r>
                          </w:p>
                          <w:p w14:paraId="0A9DF9E5" w14:textId="77777777" w:rsidR="00B628D1" w:rsidRDefault="00C30CFE">
                            <w:pPr>
                              <w:spacing w:after="160" w:line="258" w:lineRule="auto"/>
                              <w:textDirection w:val="btLr"/>
                            </w:pPr>
                            <w:r>
                              <w:rPr>
                                <w:color w:val="000000"/>
                                <w:sz w:val="22"/>
                                <w:u w:val="single"/>
                              </w:rPr>
                              <w:t>Prénom :</w:t>
                            </w:r>
                          </w:p>
                          <w:p w14:paraId="6988820F" w14:textId="77777777" w:rsidR="00B628D1" w:rsidRDefault="00C30CFE">
                            <w:pPr>
                              <w:spacing w:after="160" w:line="258" w:lineRule="auto"/>
                              <w:textDirection w:val="btLr"/>
                            </w:pPr>
                            <w:r>
                              <w:rPr>
                                <w:color w:val="000000"/>
                                <w:sz w:val="22"/>
                                <w:u w:val="single"/>
                              </w:rPr>
                              <w:t>N° Adhérent</w:t>
                            </w:r>
                          </w:p>
                          <w:p w14:paraId="34F2584F" w14:textId="77777777" w:rsidR="00B628D1" w:rsidRDefault="00C30CFE">
                            <w:pPr>
                              <w:spacing w:after="160" w:line="258" w:lineRule="auto"/>
                              <w:textDirection w:val="btLr"/>
                            </w:pPr>
                            <w:r>
                              <w:rPr>
                                <w:color w:val="000000"/>
                                <w:sz w:val="22"/>
                                <w:u w:val="single"/>
                              </w:rPr>
                              <w:t>Date :</w:t>
                            </w:r>
                          </w:p>
                          <w:p w14:paraId="5032A6E4" w14:textId="77777777" w:rsidR="00B628D1" w:rsidRDefault="00B628D1">
                            <w:pPr>
                              <w:spacing w:after="160"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223DF94" id="Rectangle 6" o:spid="_x0000_s1026" style="position:absolute;left:0;text-align:left;margin-left:-31pt;margin-top:588.6pt;width:459.95pt;height:92.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">
                <v:stroke startarrowwidth="narrow" startarrowlength="short" endarrowwidth="narrow" endarrowlength="short"/>
                <v:textbox inset="2.53958mm,1.2694mm,2.53958mm,1.2694mm">
                  <w:txbxContent>
                    <w:p w14:paraId="4C30E3BF" w14:textId="77777777" w:rsidR="00B628D1" w:rsidRDefault="00C30CFE">
                      <w:pPr>
                        <w:spacing w:after="160" w:line="258" w:lineRule="auto"/>
                        <w:textDirection w:val="btLr"/>
                      </w:pPr>
                      <w:r>
                        <w:rPr>
                          <w:color w:val="000000"/>
                          <w:sz w:val="22"/>
                          <w:u w:val="single"/>
                        </w:rPr>
                        <w:t xml:space="preserve">Nom : </w:t>
                      </w:r>
                    </w:p>
                    <w:p w14:paraId="0A9DF9E5" w14:textId="77777777" w:rsidR="00B628D1" w:rsidRDefault="00C30CFE">
                      <w:pPr>
                        <w:spacing w:after="160" w:line="258" w:lineRule="auto"/>
                        <w:textDirection w:val="btLr"/>
                      </w:pPr>
                      <w:r>
                        <w:rPr>
                          <w:color w:val="000000"/>
                          <w:sz w:val="22"/>
                          <w:u w:val="single"/>
                        </w:rPr>
                        <w:t>Prénom :</w:t>
                      </w:r>
                    </w:p>
                    <w:p w14:paraId="6988820F" w14:textId="77777777" w:rsidR="00B628D1" w:rsidRDefault="00C30CFE">
                      <w:pPr>
                        <w:spacing w:after="160" w:line="258" w:lineRule="auto"/>
                        <w:textDirection w:val="btLr"/>
                      </w:pPr>
                      <w:r>
                        <w:rPr>
                          <w:color w:val="000000"/>
                          <w:sz w:val="22"/>
                          <w:u w:val="single"/>
                        </w:rPr>
                        <w:t>N° Adhérent</w:t>
                      </w:r>
                    </w:p>
                    <w:p w14:paraId="34F2584F" w14:textId="77777777" w:rsidR="00B628D1" w:rsidRDefault="00C30CFE">
                      <w:pPr>
                        <w:spacing w:after="160" w:line="258" w:lineRule="auto"/>
                        <w:textDirection w:val="btLr"/>
                      </w:pPr>
                      <w:r>
                        <w:rPr>
                          <w:color w:val="000000"/>
                          <w:sz w:val="22"/>
                          <w:u w:val="single"/>
                        </w:rPr>
                        <w:t>Date :</w:t>
                      </w:r>
                    </w:p>
                    <w:p w14:paraId="5032A6E4" w14:textId="77777777" w:rsidR="00B628D1" w:rsidRDefault="00B628D1">
                      <w:pPr>
                        <w:spacing w:after="160" w:line="258" w:lineRule="auto"/>
                        <w:textDirection w:val="btLr"/>
                      </w:pPr>
                    </w:p>
                  </w:txbxContent>
                </v:textbox>
                <w10:wrap type="square"/>
              </v:rect>
            </w:pict>
          </mc:Fallback>
        </mc:AlternateContent>
      </w:r>
    </w:p>
    <w:p w14:paraId="42394AA6" w14:textId="77777777" w:rsidR="00B628D1" w:rsidRDefault="00C30CFE">
      <w:pPr>
        <w:spacing w:after="160" w:line="259" w:lineRule="auto"/>
        <w:jc w:val="both"/>
        <w:rPr>
          <w:rFonts w:ascii="Lora" w:eastAsia="Lora" w:hAnsi="Lora" w:cs="Lora"/>
        </w:rPr>
      </w:pPr>
      <w:bookmarkStart w:id="1" w:name="_heading=h.30j0zll" w:colFirst="0" w:colLast="0"/>
      <w:bookmarkEnd w:id="1"/>
      <w:r>
        <w:rPr>
          <w:rFonts w:ascii="Lora" w:eastAsia="Lora" w:hAnsi="Lora" w:cs="Lora"/>
        </w:rPr>
        <w:t>27, avenue du 8 septembre 1944</w:t>
      </w:r>
    </w:p>
    <w:p w14:paraId="2AF1A9A2" w14:textId="77777777" w:rsidR="00B628D1" w:rsidRDefault="00C30CFE">
      <w:pPr>
        <w:spacing w:after="160" w:line="259" w:lineRule="auto"/>
        <w:jc w:val="both"/>
        <w:rPr>
          <w:rFonts w:ascii="Lora" w:eastAsia="Lora" w:hAnsi="Lora" w:cs="Lora"/>
        </w:rPr>
      </w:pPr>
      <w:bookmarkStart w:id="2" w:name="_heading=h.1fob9te" w:colFirst="0" w:colLast="0"/>
      <w:bookmarkEnd w:id="2"/>
      <w:r>
        <w:rPr>
          <w:rFonts w:ascii="Lora" w:eastAsia="Lora" w:hAnsi="Lora" w:cs="Lora"/>
        </w:rPr>
        <w:t>21200 Beaune</w:t>
      </w:r>
    </w:p>
    <w:p w14:paraId="140571D6" w14:textId="77777777" w:rsidR="00B628D1" w:rsidRDefault="00B628D1">
      <w:pPr>
        <w:spacing w:line="360" w:lineRule="auto"/>
        <w:jc w:val="both"/>
        <w:rPr>
          <w:rFonts w:ascii="Times New Roman" w:eastAsia="Times New Roman" w:hAnsi="Times New Roman" w:cs="Times New Roman"/>
          <w:b/>
          <w:u w:val="single"/>
        </w:rPr>
      </w:pPr>
    </w:p>
    <w:p w14:paraId="2FECEB3F" w14:textId="77777777" w:rsidR="00B628D1" w:rsidRDefault="00B628D1">
      <w:pPr>
        <w:spacing w:line="360" w:lineRule="auto"/>
        <w:jc w:val="both"/>
        <w:rPr>
          <w:rFonts w:ascii="Times New Roman" w:eastAsia="Times New Roman" w:hAnsi="Times New Roman" w:cs="Times New Roman"/>
          <w:b/>
          <w:u w:val="single"/>
        </w:rPr>
      </w:pPr>
    </w:p>
    <w:p w14:paraId="2F0994D2" w14:textId="77777777" w:rsidR="00B628D1" w:rsidRDefault="00B628D1">
      <w:pPr>
        <w:spacing w:line="360" w:lineRule="auto"/>
        <w:jc w:val="both"/>
        <w:rPr>
          <w:rFonts w:ascii="Times New Roman" w:eastAsia="Times New Roman" w:hAnsi="Times New Roman" w:cs="Times New Roman"/>
        </w:rPr>
      </w:pPr>
    </w:p>
    <w:p w14:paraId="1D9F1A54" w14:textId="77777777" w:rsidR="00B628D1" w:rsidRDefault="00B628D1">
      <w:pPr>
        <w:spacing w:line="360" w:lineRule="auto"/>
        <w:jc w:val="both"/>
        <w:rPr>
          <w:rFonts w:ascii="Times New Roman" w:eastAsia="Times New Roman" w:hAnsi="Times New Roman" w:cs="Times New Roman"/>
        </w:rPr>
      </w:pPr>
    </w:p>
    <w:p w14:paraId="7BC1BA6A" w14:textId="77777777" w:rsidR="00B628D1" w:rsidRDefault="00B628D1">
      <w:pPr>
        <w:spacing w:line="360" w:lineRule="auto"/>
        <w:jc w:val="both"/>
        <w:rPr>
          <w:rFonts w:ascii="Times New Roman" w:eastAsia="Times New Roman" w:hAnsi="Times New Roman" w:cs="Times New Roman"/>
        </w:rPr>
      </w:pPr>
    </w:p>
    <w:p w14:paraId="521973A9" w14:textId="77777777" w:rsidR="00B628D1" w:rsidRDefault="00C30CFE">
      <w:pPr>
        <w:spacing w:line="360" w:lineRule="auto"/>
        <w:jc w:val="both"/>
        <w:rPr>
          <w:rFonts w:ascii="Times New Roman" w:eastAsia="Times New Roman" w:hAnsi="Times New Roman" w:cs="Times New Roman"/>
        </w:rPr>
      </w:pPr>
      <w:r>
        <w:rPr>
          <w:noProof/>
        </w:rPr>
        <mc:AlternateContent>
          <mc:Choice Requires="wpg">
            <w:drawing>
              <wp:anchor distT="0" distB="0" distL="114300" distR="114300" simplePos="0" relativeHeight="251659264" behindDoc="0" locked="0" layoutInCell="1" hidden="0" allowOverlap="1" wp14:anchorId="29F5F188" wp14:editId="5B3FC446">
                <wp:simplePos x="0" y="0"/>
                <wp:positionH relativeFrom="column">
                  <wp:posOffset>1762125</wp:posOffset>
                </wp:positionH>
                <wp:positionV relativeFrom="paragraph">
                  <wp:posOffset>81893</wp:posOffset>
                </wp:positionV>
                <wp:extent cx="2934000" cy="3178800"/>
                <wp:effectExtent l="0" t="0" r="0" b="0"/>
                <wp:wrapNone/>
                <wp:docPr id="5" name="Groupe 5"/>
                <wp:cNvGraphicFramePr/>
                <a:graphic xmlns:a="http://schemas.openxmlformats.org/drawingml/2006/main">
                  <a:graphicData uri="http://schemas.microsoft.com/office/word/2010/wordprocessingGroup">
                    <wpg:wgp>
                      <wpg:cNvGrpSpPr/>
                      <wpg:grpSpPr>
                        <a:xfrm>
                          <a:off x="0" y="0"/>
                          <a:ext cx="2934000" cy="3178800"/>
                          <a:chOff x="3879000" y="2190600"/>
                          <a:chExt cx="2934000" cy="3178800"/>
                        </a:xfrm>
                      </wpg:grpSpPr>
                      <wpg:grpSp>
                        <wpg:cNvPr id="1" name="Groupe 1"/>
                        <wpg:cNvGrpSpPr/>
                        <wpg:grpSpPr>
                          <a:xfrm>
                            <a:off x="3879000" y="2190600"/>
                            <a:ext cx="2934000" cy="3178800"/>
                            <a:chOff x="0" y="0"/>
                            <a:chExt cx="2934000" cy="3178047"/>
                          </a:xfrm>
                        </wpg:grpSpPr>
                        <wps:wsp>
                          <wps:cNvPr id="2" name="Rectangle 2"/>
                          <wps:cNvSpPr/>
                          <wps:spPr>
                            <a:xfrm>
                              <a:off x="0" y="0"/>
                              <a:ext cx="2934000" cy="3178025"/>
                            </a:xfrm>
                            <a:prstGeom prst="rect">
                              <a:avLst/>
                            </a:prstGeom>
                            <a:noFill/>
                            <a:ln>
                              <a:noFill/>
                            </a:ln>
                          </wps:spPr>
                          <wps:txbx>
                            <w:txbxContent>
                              <w:p w14:paraId="4DF6BA35" w14:textId="77777777" w:rsidR="00B628D1" w:rsidRDefault="00B628D1">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8">
                              <a:alphaModFix/>
                            </a:blip>
                            <a:srcRect/>
                            <a:stretch/>
                          </pic:blipFill>
                          <pic:spPr>
                            <a:xfrm>
                              <a:off x="106326" y="0"/>
                              <a:ext cx="2720975" cy="2019300"/>
                            </a:xfrm>
                            <a:prstGeom prst="rect">
                              <a:avLst/>
                            </a:prstGeom>
                            <a:noFill/>
                            <a:ln>
                              <a:noFill/>
                            </a:ln>
                          </pic:spPr>
                        </pic:pic>
                        <wps:wsp>
                          <wps:cNvPr id="3" name="Rectangle 3"/>
                          <wps:cNvSpPr/>
                          <wps:spPr>
                            <a:xfrm>
                              <a:off x="0" y="2562447"/>
                              <a:ext cx="2934000" cy="615600"/>
                            </a:xfrm>
                            <a:prstGeom prst="rect">
                              <a:avLst/>
                            </a:prstGeom>
                            <a:noFill/>
                            <a:ln>
                              <a:noFill/>
                            </a:ln>
                          </wps:spPr>
                          <wps:txbx>
                            <w:txbxContent>
                              <w:p w14:paraId="16F50EC4" w14:textId="4B3760DB" w:rsidR="00B628D1" w:rsidRDefault="00C30CFE">
                                <w:pPr>
                                  <w:spacing w:after="160" w:line="258" w:lineRule="auto"/>
                                  <w:jc w:val="center"/>
                                  <w:textDirection w:val="btLr"/>
                                </w:pPr>
                                <w:r>
                                  <w:rPr>
                                    <w:b/>
                                    <w:color w:val="767171"/>
                                    <w:sz w:val="32"/>
                                  </w:rPr>
                                  <w:t>Dossier d’inscription 202</w:t>
                                </w:r>
                                <w:r w:rsidR="00AC716B">
                                  <w:rPr>
                                    <w:b/>
                                    <w:color w:val="767171"/>
                                    <w:sz w:val="32"/>
                                  </w:rPr>
                                  <w:t>2</w:t>
                                </w:r>
                                <w:r>
                                  <w:rPr>
                                    <w:b/>
                                    <w:color w:val="767171"/>
                                    <w:sz w:val="32"/>
                                  </w:rPr>
                                  <w:t>-202</w:t>
                                </w:r>
                                <w:r w:rsidR="00AC716B">
                                  <w:rPr>
                                    <w:b/>
                                    <w:color w:val="767171"/>
                                    <w:sz w:val="32"/>
                                  </w:rPr>
                                  <w:t>3</w:t>
                                </w:r>
                              </w:p>
                            </w:txbxContent>
                          </wps:txbx>
                          <wps:bodyPr spcFirstLastPara="1" wrap="square" lIns="91425" tIns="45700" rIns="91425" bIns="45700" anchor="t" anchorCtr="0">
                            <a:noAutofit/>
                          </wps:bodyPr>
                        </wps:wsp>
                      </wpg:grpSp>
                    </wpg:wgp>
                  </a:graphicData>
                </a:graphic>
              </wp:anchor>
            </w:drawing>
          </mc:Choice>
          <mc:Fallback>
            <w:pict>
              <v:group w14:anchorId="29F5F188" id="Groupe 5" o:spid="_x0000_s1027" style="position:absolute;left:0;text-align:left;margin-left:138.75pt;margin-top:6.45pt;width:231pt;height:250.3pt;z-index:251659264" coordorigin="38790,21906" coordsize="29340,317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">
                <v:group id="Groupe 1" o:spid="_x0000_s1028" style="position:absolute;left:38790;top:21906;width:29340;height:31788" coordsize="29340,3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29340;height:31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DF6BA35" w14:textId="77777777" w:rsidR="00B628D1" w:rsidRDefault="00B628D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0" type="#_x0000_t75" style="position:absolute;left:1063;width:27210;height:201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">
                    <v:imagedata r:id="rId9" o:title=""/>
                  </v:shape>
                  <v:rect id="Rectangle 3" o:spid="_x0000_s1031" style="position:absolute;top:25624;width:29340;height:6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16F50EC4" w14:textId="4B3760DB" w:rsidR="00B628D1" w:rsidRDefault="00C30CFE">
                          <w:pPr>
                            <w:spacing w:after="160" w:line="258" w:lineRule="auto"/>
                            <w:jc w:val="center"/>
                            <w:textDirection w:val="btLr"/>
                          </w:pPr>
                          <w:r>
                            <w:rPr>
                              <w:b/>
                              <w:color w:val="767171"/>
                              <w:sz w:val="32"/>
                            </w:rPr>
                            <w:t>Dossier d’inscription 202</w:t>
                          </w:r>
                          <w:r w:rsidR="00AC716B">
                            <w:rPr>
                              <w:b/>
                              <w:color w:val="767171"/>
                              <w:sz w:val="32"/>
                            </w:rPr>
                            <w:t>2</w:t>
                          </w:r>
                          <w:r>
                            <w:rPr>
                              <w:b/>
                              <w:color w:val="767171"/>
                              <w:sz w:val="32"/>
                            </w:rPr>
                            <w:t>-202</w:t>
                          </w:r>
                          <w:r w:rsidR="00AC716B">
                            <w:rPr>
                              <w:b/>
                              <w:color w:val="767171"/>
                              <w:sz w:val="32"/>
                            </w:rPr>
                            <w:t>3</w:t>
                          </w:r>
                        </w:p>
                      </w:txbxContent>
                    </v:textbox>
                  </v:rect>
                </v:group>
              </v:group>
            </w:pict>
          </mc:Fallback>
        </mc:AlternateContent>
      </w:r>
    </w:p>
    <w:p w14:paraId="52443591" w14:textId="77777777" w:rsidR="00B628D1" w:rsidRDefault="00B628D1">
      <w:pPr>
        <w:spacing w:line="360" w:lineRule="auto"/>
        <w:jc w:val="both"/>
        <w:rPr>
          <w:rFonts w:ascii="Times New Roman" w:eastAsia="Times New Roman" w:hAnsi="Times New Roman" w:cs="Times New Roman"/>
        </w:rPr>
      </w:pPr>
    </w:p>
    <w:p w14:paraId="1DC7D6A4" w14:textId="77777777" w:rsidR="00B628D1" w:rsidRDefault="00B628D1">
      <w:pPr>
        <w:spacing w:line="360" w:lineRule="auto"/>
        <w:jc w:val="both"/>
        <w:rPr>
          <w:rFonts w:ascii="Lora" w:eastAsia="Lora" w:hAnsi="Lora" w:cs="Lora"/>
          <w:b/>
          <w:u w:val="single"/>
        </w:rPr>
      </w:pPr>
    </w:p>
    <w:p w14:paraId="168218B0" w14:textId="77777777" w:rsidR="00B628D1" w:rsidRDefault="00B628D1">
      <w:pPr>
        <w:spacing w:line="360" w:lineRule="auto"/>
        <w:jc w:val="both"/>
        <w:rPr>
          <w:rFonts w:ascii="Lora" w:eastAsia="Lora" w:hAnsi="Lora" w:cs="Lora"/>
          <w:b/>
          <w:u w:val="single"/>
        </w:rPr>
      </w:pPr>
    </w:p>
    <w:p w14:paraId="17F9D9E1" w14:textId="77777777" w:rsidR="00B628D1" w:rsidRDefault="00B628D1">
      <w:pPr>
        <w:spacing w:line="360" w:lineRule="auto"/>
        <w:jc w:val="both"/>
        <w:rPr>
          <w:rFonts w:ascii="Lora" w:eastAsia="Lora" w:hAnsi="Lora" w:cs="Lora"/>
          <w:b/>
          <w:u w:val="single"/>
        </w:rPr>
      </w:pPr>
    </w:p>
    <w:p w14:paraId="67283A38" w14:textId="77777777" w:rsidR="00B628D1" w:rsidRDefault="00B628D1">
      <w:pPr>
        <w:spacing w:line="360" w:lineRule="auto"/>
        <w:jc w:val="both"/>
        <w:rPr>
          <w:rFonts w:ascii="Lora" w:eastAsia="Lora" w:hAnsi="Lora" w:cs="Lora"/>
          <w:b/>
          <w:u w:val="single"/>
        </w:rPr>
      </w:pPr>
    </w:p>
    <w:p w14:paraId="0D4E5A00" w14:textId="77777777" w:rsidR="00B628D1" w:rsidRDefault="00B628D1">
      <w:pPr>
        <w:spacing w:line="360" w:lineRule="auto"/>
        <w:jc w:val="both"/>
        <w:rPr>
          <w:rFonts w:ascii="Lora" w:eastAsia="Lora" w:hAnsi="Lora" w:cs="Lora"/>
          <w:b/>
          <w:u w:val="single"/>
        </w:rPr>
      </w:pPr>
    </w:p>
    <w:p w14:paraId="11DF7BCF" w14:textId="77777777" w:rsidR="00B628D1" w:rsidRDefault="00B628D1">
      <w:pPr>
        <w:spacing w:line="360" w:lineRule="auto"/>
        <w:jc w:val="both"/>
        <w:rPr>
          <w:rFonts w:ascii="Lora" w:eastAsia="Lora" w:hAnsi="Lora" w:cs="Lora"/>
          <w:b/>
          <w:u w:val="single"/>
        </w:rPr>
      </w:pPr>
    </w:p>
    <w:p w14:paraId="459D6474" w14:textId="77777777" w:rsidR="00B628D1" w:rsidRDefault="00B628D1">
      <w:pPr>
        <w:spacing w:line="360" w:lineRule="auto"/>
        <w:jc w:val="both"/>
        <w:rPr>
          <w:rFonts w:ascii="Lora" w:eastAsia="Lora" w:hAnsi="Lora" w:cs="Lora"/>
          <w:b/>
          <w:u w:val="single"/>
        </w:rPr>
      </w:pPr>
    </w:p>
    <w:p w14:paraId="42238F15" w14:textId="77777777" w:rsidR="00B628D1" w:rsidRDefault="00B628D1">
      <w:pPr>
        <w:spacing w:line="360" w:lineRule="auto"/>
        <w:jc w:val="both"/>
        <w:rPr>
          <w:rFonts w:ascii="Lora" w:eastAsia="Lora" w:hAnsi="Lora" w:cs="Lora"/>
          <w:b/>
          <w:u w:val="single"/>
        </w:rPr>
      </w:pPr>
    </w:p>
    <w:p w14:paraId="6934E368" w14:textId="77777777" w:rsidR="00B628D1" w:rsidRDefault="00B628D1">
      <w:pPr>
        <w:spacing w:line="360" w:lineRule="auto"/>
        <w:jc w:val="both"/>
        <w:rPr>
          <w:rFonts w:ascii="Lora" w:eastAsia="Lora" w:hAnsi="Lora" w:cs="Lora"/>
          <w:b/>
          <w:u w:val="single"/>
        </w:rPr>
      </w:pPr>
    </w:p>
    <w:p w14:paraId="2D04F143" w14:textId="77777777" w:rsidR="00B628D1" w:rsidRDefault="00B628D1">
      <w:pPr>
        <w:spacing w:line="360" w:lineRule="auto"/>
        <w:jc w:val="both"/>
        <w:rPr>
          <w:rFonts w:ascii="Lora" w:eastAsia="Lora" w:hAnsi="Lora" w:cs="Lora"/>
          <w:b/>
          <w:u w:val="single"/>
        </w:rPr>
      </w:pPr>
    </w:p>
    <w:p w14:paraId="31A86112" w14:textId="77777777" w:rsidR="00B628D1" w:rsidRDefault="00B628D1">
      <w:pPr>
        <w:spacing w:line="360" w:lineRule="auto"/>
        <w:jc w:val="both"/>
        <w:rPr>
          <w:rFonts w:ascii="Lora" w:eastAsia="Lora" w:hAnsi="Lora" w:cs="Lora"/>
          <w:b/>
          <w:u w:val="single"/>
        </w:rPr>
      </w:pPr>
    </w:p>
    <w:p w14:paraId="23A0BF31" w14:textId="77777777" w:rsidR="00B628D1" w:rsidRDefault="00B628D1">
      <w:pPr>
        <w:spacing w:line="360" w:lineRule="auto"/>
        <w:jc w:val="both"/>
        <w:rPr>
          <w:rFonts w:ascii="Lora" w:eastAsia="Lora" w:hAnsi="Lora" w:cs="Lora"/>
          <w:b/>
          <w:u w:val="single"/>
        </w:rPr>
      </w:pPr>
    </w:p>
    <w:p w14:paraId="68D3717F" w14:textId="77777777" w:rsidR="00B628D1" w:rsidRDefault="00B628D1">
      <w:pPr>
        <w:spacing w:line="360" w:lineRule="auto"/>
        <w:jc w:val="both"/>
        <w:rPr>
          <w:rFonts w:ascii="Lora" w:eastAsia="Lora" w:hAnsi="Lora" w:cs="Lora"/>
          <w:b/>
          <w:u w:val="single"/>
        </w:rPr>
      </w:pPr>
    </w:p>
    <w:p w14:paraId="12B605E8" w14:textId="77777777" w:rsidR="00B628D1" w:rsidRDefault="00B628D1">
      <w:pPr>
        <w:spacing w:line="360" w:lineRule="auto"/>
        <w:jc w:val="both"/>
        <w:rPr>
          <w:rFonts w:ascii="Lora" w:eastAsia="Lora" w:hAnsi="Lora" w:cs="Lora"/>
          <w:b/>
          <w:u w:val="single"/>
        </w:rPr>
      </w:pPr>
    </w:p>
    <w:p w14:paraId="6C0D56EB" w14:textId="77777777" w:rsidR="00B628D1" w:rsidRDefault="00B628D1">
      <w:pPr>
        <w:spacing w:line="360" w:lineRule="auto"/>
        <w:jc w:val="both"/>
        <w:rPr>
          <w:rFonts w:ascii="Lora" w:eastAsia="Lora" w:hAnsi="Lora" w:cs="Lora"/>
          <w:b/>
          <w:u w:val="single"/>
        </w:rPr>
      </w:pPr>
    </w:p>
    <w:p w14:paraId="56CC53B4" w14:textId="77777777" w:rsidR="00B628D1" w:rsidRDefault="00B628D1">
      <w:pPr>
        <w:spacing w:line="360" w:lineRule="auto"/>
        <w:jc w:val="both"/>
        <w:rPr>
          <w:rFonts w:ascii="Lora" w:eastAsia="Lora" w:hAnsi="Lora" w:cs="Lora"/>
          <w:b/>
          <w:u w:val="single"/>
        </w:rPr>
      </w:pPr>
    </w:p>
    <w:p w14:paraId="77B4149A" w14:textId="77777777" w:rsidR="007814E0" w:rsidRDefault="007814E0">
      <w:pPr>
        <w:spacing w:line="360" w:lineRule="auto"/>
        <w:jc w:val="center"/>
        <w:rPr>
          <w:rFonts w:ascii="Lora" w:eastAsia="Lora" w:hAnsi="Lora" w:cs="Lora"/>
          <w:b/>
          <w:u w:val="single"/>
        </w:rPr>
      </w:pPr>
    </w:p>
    <w:p w14:paraId="52874D95" w14:textId="77777777" w:rsidR="007814E0" w:rsidRDefault="007814E0">
      <w:pPr>
        <w:spacing w:line="360" w:lineRule="auto"/>
        <w:jc w:val="center"/>
        <w:rPr>
          <w:rFonts w:ascii="Lora" w:eastAsia="Lora" w:hAnsi="Lora" w:cs="Lora"/>
          <w:b/>
          <w:u w:val="single"/>
        </w:rPr>
      </w:pPr>
    </w:p>
    <w:p w14:paraId="2BB82DDD" w14:textId="77777777" w:rsidR="007814E0" w:rsidRDefault="007814E0">
      <w:pPr>
        <w:spacing w:line="360" w:lineRule="auto"/>
        <w:jc w:val="center"/>
        <w:rPr>
          <w:rFonts w:ascii="Lora" w:eastAsia="Lora" w:hAnsi="Lora" w:cs="Lora"/>
          <w:b/>
          <w:u w:val="single"/>
        </w:rPr>
      </w:pPr>
    </w:p>
    <w:p w14:paraId="53C43DDE" w14:textId="77777777" w:rsidR="007814E0" w:rsidRDefault="007814E0">
      <w:pPr>
        <w:spacing w:line="360" w:lineRule="auto"/>
        <w:jc w:val="center"/>
        <w:rPr>
          <w:rFonts w:ascii="Lora" w:eastAsia="Lora" w:hAnsi="Lora" w:cs="Lora"/>
          <w:b/>
          <w:u w:val="single"/>
        </w:rPr>
      </w:pPr>
    </w:p>
    <w:p w14:paraId="2A864B89" w14:textId="77777777" w:rsidR="007814E0" w:rsidRDefault="007814E0" w:rsidP="007814E0">
      <w:pPr>
        <w:spacing w:line="360" w:lineRule="auto"/>
        <w:jc w:val="center"/>
        <w:rPr>
          <w:rFonts w:ascii="Lora" w:eastAsia="Lora" w:hAnsi="Lora" w:cs="Lora"/>
          <w:b/>
          <w:u w:val="single"/>
        </w:rPr>
      </w:pPr>
    </w:p>
    <w:p w14:paraId="7D0C9118" w14:textId="77777777" w:rsidR="00B628D1" w:rsidRPr="007814E0" w:rsidRDefault="00C30CFE" w:rsidP="007814E0">
      <w:pPr>
        <w:spacing w:line="360" w:lineRule="auto"/>
        <w:jc w:val="center"/>
        <w:rPr>
          <w:rFonts w:ascii="Lora" w:eastAsia="Lora" w:hAnsi="Lora" w:cs="Lora"/>
          <w:b/>
          <w:u w:val="single"/>
        </w:rPr>
      </w:pPr>
      <w:r>
        <w:rPr>
          <w:rFonts w:ascii="Lora" w:eastAsia="Lora" w:hAnsi="Lora" w:cs="Lora"/>
          <w:b/>
          <w:u w:val="single"/>
        </w:rPr>
        <w:lastRenderedPageBreak/>
        <w:t xml:space="preserve">Règlement intérieur du Studio </w:t>
      </w:r>
      <w:proofErr w:type="spellStart"/>
      <w:r>
        <w:rPr>
          <w:rFonts w:ascii="Lora" w:eastAsia="Lora" w:hAnsi="Lora" w:cs="Lora"/>
          <w:b/>
          <w:u w:val="single"/>
        </w:rPr>
        <w:t>Reze</w:t>
      </w:r>
      <w:r w:rsidR="007814E0">
        <w:rPr>
          <w:rFonts w:ascii="Lora" w:eastAsia="Lora" w:hAnsi="Lora" w:cs="Lora"/>
          <w:b/>
          <w:u w:val="single"/>
        </w:rPr>
        <w:t>l</w:t>
      </w:r>
      <w:proofErr w:type="spellEnd"/>
    </w:p>
    <w:p w14:paraId="66274D1D" w14:textId="77777777" w:rsidR="00B628D1" w:rsidRDefault="00C30CFE">
      <w:pPr>
        <w:numPr>
          <w:ilvl w:val="0"/>
          <w:numId w:val="3"/>
        </w:numPr>
        <w:spacing w:line="360" w:lineRule="auto"/>
        <w:jc w:val="both"/>
        <w:rPr>
          <w:rFonts w:ascii="Lora" w:eastAsia="Lora" w:hAnsi="Lora" w:cs="Lora"/>
          <w:sz w:val="18"/>
          <w:szCs w:val="18"/>
        </w:rPr>
      </w:pPr>
      <w:r>
        <w:rPr>
          <w:rFonts w:ascii="Lora" w:eastAsia="Lora" w:hAnsi="Lora" w:cs="Lora"/>
          <w:sz w:val="18"/>
          <w:szCs w:val="18"/>
        </w:rPr>
        <w:t>L’accès aux salles de pratique est réservé aux adhérents du Studio.</w:t>
      </w:r>
    </w:p>
    <w:p w14:paraId="0CC63412" w14:textId="77777777" w:rsidR="00B628D1" w:rsidRDefault="00C30CFE">
      <w:pPr>
        <w:numPr>
          <w:ilvl w:val="0"/>
          <w:numId w:val="1"/>
        </w:numPr>
        <w:spacing w:line="360" w:lineRule="auto"/>
        <w:jc w:val="both"/>
        <w:rPr>
          <w:rFonts w:ascii="Lora" w:eastAsia="Lora" w:hAnsi="Lora" w:cs="Lora"/>
          <w:sz w:val="18"/>
          <w:szCs w:val="18"/>
        </w:rPr>
      </w:pPr>
      <w:r>
        <w:rPr>
          <w:rFonts w:ascii="Lora" w:eastAsia="Lora" w:hAnsi="Lora" w:cs="Lora"/>
          <w:sz w:val="18"/>
          <w:szCs w:val="18"/>
        </w:rPr>
        <w:t xml:space="preserve">L’adhérent(e) s’engage à respecter la propreté des lieux et à porter une tenue adaptée à chaque pratique. </w:t>
      </w:r>
      <w:r>
        <w:rPr>
          <w:rFonts w:ascii="Lora" w:eastAsia="Lora" w:hAnsi="Lora" w:cs="Lora"/>
          <w:b/>
          <w:sz w:val="18"/>
          <w:szCs w:val="18"/>
        </w:rPr>
        <w:t>Il/elle sera équipé de chaussures de sport propres</w:t>
      </w:r>
      <w:r>
        <w:rPr>
          <w:rFonts w:ascii="Lora" w:eastAsia="Lora" w:hAnsi="Lora" w:cs="Lora"/>
          <w:sz w:val="18"/>
          <w:szCs w:val="18"/>
        </w:rPr>
        <w:t xml:space="preserve"> et réservées à l’usage dans les locaux du Studio.</w:t>
      </w:r>
    </w:p>
    <w:p w14:paraId="2AC8448C" w14:textId="77777777" w:rsidR="00B628D1" w:rsidRDefault="00C30CFE">
      <w:pPr>
        <w:numPr>
          <w:ilvl w:val="0"/>
          <w:numId w:val="1"/>
        </w:numPr>
        <w:spacing w:line="360" w:lineRule="auto"/>
        <w:jc w:val="both"/>
        <w:rPr>
          <w:rFonts w:ascii="Lora" w:eastAsia="Lora" w:hAnsi="Lora" w:cs="Lora"/>
          <w:sz w:val="18"/>
          <w:szCs w:val="18"/>
        </w:rPr>
      </w:pPr>
      <w:r>
        <w:rPr>
          <w:rFonts w:ascii="Lora" w:eastAsia="Lora" w:hAnsi="Lora" w:cs="Lora"/>
          <w:b/>
          <w:sz w:val="18"/>
          <w:szCs w:val="18"/>
        </w:rPr>
        <w:t>Les professeurs du Studio se réservent la possibilité de refuser l’accès au cours</w:t>
      </w:r>
      <w:r>
        <w:rPr>
          <w:rFonts w:ascii="Lora" w:eastAsia="Lora" w:hAnsi="Lora" w:cs="Lora"/>
          <w:sz w:val="18"/>
          <w:szCs w:val="18"/>
        </w:rPr>
        <w:t xml:space="preserve"> si les personnes présentes ne sont pas inscrites à la séance ou si le nombre de personnes présentes est trop élevé.</w:t>
      </w:r>
    </w:p>
    <w:p w14:paraId="5FFA7690" w14:textId="77777777" w:rsidR="00B628D1" w:rsidRDefault="00C30CFE">
      <w:pPr>
        <w:numPr>
          <w:ilvl w:val="0"/>
          <w:numId w:val="1"/>
        </w:numPr>
        <w:spacing w:line="360" w:lineRule="auto"/>
        <w:jc w:val="both"/>
        <w:rPr>
          <w:rFonts w:ascii="Lora" w:eastAsia="Lora" w:hAnsi="Lora" w:cs="Lora"/>
          <w:sz w:val="18"/>
          <w:szCs w:val="18"/>
        </w:rPr>
      </w:pPr>
      <w:r>
        <w:rPr>
          <w:rFonts w:ascii="Lora" w:eastAsia="Lora" w:hAnsi="Lora" w:cs="Lora"/>
          <w:b/>
          <w:sz w:val="18"/>
          <w:szCs w:val="18"/>
        </w:rPr>
        <w:t>Les adhérents ayant choisi des abonnements sont tenus de respecter les cours auxquels ils se sont inscrits</w:t>
      </w:r>
      <w:r>
        <w:rPr>
          <w:rFonts w:ascii="Lora" w:eastAsia="Lora" w:hAnsi="Lora" w:cs="Lora"/>
          <w:sz w:val="18"/>
          <w:szCs w:val="18"/>
        </w:rPr>
        <w:t xml:space="preserve"> (jour spécifique/horaire spécifique). Ils pourront ponctuellement s’inscrire à d’autres séances en remplacement s’ils annulent 48h à l’avance leur venue à leur cours habituel. </w:t>
      </w:r>
      <w:r>
        <w:rPr>
          <w:rFonts w:ascii="Lora" w:eastAsia="Lora" w:hAnsi="Lora" w:cs="Lora"/>
          <w:b/>
          <w:sz w:val="18"/>
          <w:szCs w:val="18"/>
        </w:rPr>
        <w:t>Tout cours collectif non annulé 48h à l’avance sera considéré comme perdu et non rattrapable.</w:t>
      </w:r>
      <w:r>
        <w:rPr>
          <w:rFonts w:ascii="Lora" w:eastAsia="Lora" w:hAnsi="Lora" w:cs="Lora"/>
          <w:sz w:val="18"/>
          <w:szCs w:val="18"/>
        </w:rPr>
        <w:t xml:space="preserve"> </w:t>
      </w:r>
    </w:p>
    <w:p w14:paraId="26A36BFF" w14:textId="77777777" w:rsidR="00B628D1" w:rsidRDefault="00C30CFE">
      <w:pPr>
        <w:numPr>
          <w:ilvl w:val="0"/>
          <w:numId w:val="1"/>
        </w:numPr>
        <w:spacing w:line="360" w:lineRule="auto"/>
        <w:jc w:val="both"/>
        <w:rPr>
          <w:rFonts w:ascii="Lora" w:eastAsia="Lora" w:hAnsi="Lora" w:cs="Lora"/>
          <w:sz w:val="18"/>
          <w:szCs w:val="18"/>
        </w:rPr>
      </w:pPr>
      <w:r>
        <w:rPr>
          <w:rFonts w:ascii="Lora" w:eastAsia="Lora" w:hAnsi="Lora" w:cs="Lora"/>
          <w:sz w:val="18"/>
          <w:szCs w:val="18"/>
        </w:rPr>
        <w:t>Les adhérents ayant acheté des cartes de 5, 10 ou 20 séances peuvent s’inscrire à l’ensemble des cours proposés dans la limite des places disponibles.</w:t>
      </w:r>
    </w:p>
    <w:p w14:paraId="6672EEE0" w14:textId="77777777" w:rsidR="00B628D1" w:rsidRDefault="00C30CFE">
      <w:pPr>
        <w:numPr>
          <w:ilvl w:val="0"/>
          <w:numId w:val="1"/>
        </w:numPr>
        <w:spacing w:line="360" w:lineRule="auto"/>
        <w:jc w:val="both"/>
        <w:rPr>
          <w:rFonts w:ascii="Lora" w:eastAsia="Lora" w:hAnsi="Lora" w:cs="Lora"/>
          <w:sz w:val="18"/>
          <w:szCs w:val="18"/>
        </w:rPr>
      </w:pPr>
      <w:r>
        <w:rPr>
          <w:rFonts w:ascii="Lora" w:eastAsia="Lora" w:hAnsi="Lora" w:cs="Lora"/>
          <w:b/>
          <w:sz w:val="18"/>
          <w:szCs w:val="18"/>
        </w:rPr>
        <w:t>L’abonnement au cours est strictement personnel</w:t>
      </w:r>
      <w:r>
        <w:rPr>
          <w:rFonts w:ascii="Lora" w:eastAsia="Lora" w:hAnsi="Lora" w:cs="Lora"/>
          <w:sz w:val="18"/>
          <w:szCs w:val="18"/>
        </w:rPr>
        <w:t>, sans possibilité de donner sa place à quelqu’un d’autre.</w:t>
      </w:r>
    </w:p>
    <w:p w14:paraId="6242EE06" w14:textId="77777777" w:rsidR="00B628D1" w:rsidRDefault="00C30CFE">
      <w:pPr>
        <w:numPr>
          <w:ilvl w:val="0"/>
          <w:numId w:val="1"/>
        </w:numPr>
        <w:spacing w:line="360" w:lineRule="auto"/>
        <w:jc w:val="both"/>
        <w:rPr>
          <w:rFonts w:ascii="Lora" w:eastAsia="Lora" w:hAnsi="Lora" w:cs="Lora"/>
          <w:sz w:val="18"/>
          <w:szCs w:val="18"/>
        </w:rPr>
      </w:pPr>
      <w:r>
        <w:rPr>
          <w:rFonts w:ascii="Lora" w:eastAsia="Lora" w:hAnsi="Lora" w:cs="Lora"/>
          <w:b/>
          <w:sz w:val="18"/>
          <w:szCs w:val="18"/>
        </w:rPr>
        <w:t>Les cours privés doivent également être annulés 48h à l’avance</w:t>
      </w:r>
      <w:r>
        <w:rPr>
          <w:rFonts w:ascii="Lora" w:eastAsia="Lora" w:hAnsi="Lora" w:cs="Lora"/>
          <w:sz w:val="18"/>
          <w:szCs w:val="18"/>
        </w:rPr>
        <w:t>, faute de quoi ils seront considérés comme dus au Studio.</w:t>
      </w:r>
    </w:p>
    <w:p w14:paraId="3CB2568A" w14:textId="77777777" w:rsidR="00B628D1" w:rsidRDefault="00C30CFE">
      <w:pPr>
        <w:numPr>
          <w:ilvl w:val="0"/>
          <w:numId w:val="1"/>
        </w:numPr>
        <w:spacing w:line="360" w:lineRule="auto"/>
        <w:jc w:val="both"/>
        <w:rPr>
          <w:rFonts w:ascii="Lora" w:eastAsia="Lora" w:hAnsi="Lora" w:cs="Lora"/>
          <w:sz w:val="18"/>
          <w:szCs w:val="18"/>
        </w:rPr>
      </w:pPr>
      <w:r>
        <w:rPr>
          <w:rFonts w:ascii="Lora" w:eastAsia="Lora" w:hAnsi="Lora" w:cs="Lora"/>
          <w:b/>
          <w:sz w:val="18"/>
          <w:szCs w:val="18"/>
        </w:rPr>
        <w:t xml:space="preserve">L’achat d’une carte ou d’un abonnement (annuel, semestriel, trimestriel ou mensuel) </w:t>
      </w:r>
      <w:r>
        <w:rPr>
          <w:rFonts w:ascii="Lora" w:eastAsia="Lora" w:hAnsi="Lora" w:cs="Lora"/>
          <w:b/>
          <w:sz w:val="18"/>
          <w:szCs w:val="18"/>
          <w:u w:val="single"/>
        </w:rPr>
        <w:t>vous engage</w:t>
      </w:r>
      <w:r>
        <w:rPr>
          <w:rFonts w:ascii="Lora" w:eastAsia="Lora" w:hAnsi="Lora" w:cs="Lora"/>
          <w:b/>
          <w:sz w:val="18"/>
          <w:szCs w:val="18"/>
        </w:rPr>
        <w:t xml:space="preserve"> envers le Studio</w:t>
      </w:r>
      <w:r>
        <w:rPr>
          <w:rFonts w:ascii="Lora" w:eastAsia="Lora" w:hAnsi="Lora" w:cs="Lora"/>
          <w:sz w:val="18"/>
          <w:szCs w:val="18"/>
        </w:rPr>
        <w:t xml:space="preserve">. </w:t>
      </w:r>
      <w:r w:rsidR="007814E0">
        <w:rPr>
          <w:rFonts w:ascii="Lora" w:eastAsia="Lora" w:hAnsi="Lora" w:cs="Lora"/>
          <w:sz w:val="18"/>
          <w:szCs w:val="18"/>
          <w:u w:val="single"/>
        </w:rPr>
        <w:t>Aucun abonnement</w:t>
      </w:r>
      <w:r>
        <w:rPr>
          <w:rFonts w:ascii="Lora" w:eastAsia="Lora" w:hAnsi="Lora" w:cs="Lora"/>
          <w:sz w:val="18"/>
          <w:szCs w:val="18"/>
          <w:u w:val="single"/>
        </w:rPr>
        <w:t xml:space="preserve"> ni carte ne sont remboursables.</w:t>
      </w:r>
    </w:p>
    <w:p w14:paraId="20AEB75D" w14:textId="77777777" w:rsidR="00B628D1" w:rsidRDefault="00C30CFE">
      <w:pPr>
        <w:numPr>
          <w:ilvl w:val="0"/>
          <w:numId w:val="2"/>
        </w:numPr>
        <w:spacing w:line="360" w:lineRule="auto"/>
        <w:jc w:val="both"/>
        <w:rPr>
          <w:rFonts w:ascii="Lora" w:eastAsia="Lora" w:hAnsi="Lora" w:cs="Lora"/>
          <w:sz w:val="18"/>
          <w:szCs w:val="18"/>
        </w:rPr>
      </w:pPr>
      <w:r>
        <w:rPr>
          <w:rFonts w:ascii="Lora" w:eastAsia="Lora" w:hAnsi="Lora" w:cs="Lora"/>
          <w:sz w:val="18"/>
          <w:szCs w:val="18"/>
        </w:rPr>
        <w:t>Il m’incombe, à chaque début de cours d’informer mon professeur de mon état de santé (grossesse, blessures ou fragilités).</w:t>
      </w:r>
    </w:p>
    <w:p w14:paraId="69BD2C58" w14:textId="77777777" w:rsidR="00B628D1" w:rsidRDefault="00C30CFE">
      <w:pPr>
        <w:numPr>
          <w:ilvl w:val="0"/>
          <w:numId w:val="2"/>
        </w:numPr>
        <w:spacing w:line="360" w:lineRule="auto"/>
        <w:jc w:val="both"/>
        <w:rPr>
          <w:rFonts w:ascii="Lora" w:eastAsia="Lora" w:hAnsi="Lora" w:cs="Lora"/>
          <w:sz w:val="18"/>
          <w:szCs w:val="18"/>
        </w:rPr>
      </w:pPr>
      <w:r>
        <w:rPr>
          <w:rFonts w:ascii="Lora" w:eastAsia="Lora" w:hAnsi="Lora" w:cs="Lora"/>
          <w:sz w:val="18"/>
          <w:szCs w:val="18"/>
        </w:rPr>
        <w:t xml:space="preserve">Je participe volontairement aux cours et je suis informé(e) qu'il m'appartient de souscrire personnellement une assurance maladie/accident et responsabilité civile. Je dégage le Studio </w:t>
      </w:r>
      <w:proofErr w:type="spellStart"/>
      <w:r>
        <w:rPr>
          <w:rFonts w:ascii="Lora" w:eastAsia="Lora" w:hAnsi="Lora" w:cs="Lora"/>
          <w:sz w:val="18"/>
          <w:szCs w:val="18"/>
        </w:rPr>
        <w:t>Rezel</w:t>
      </w:r>
      <w:proofErr w:type="spellEnd"/>
      <w:r>
        <w:rPr>
          <w:rFonts w:ascii="Lora" w:eastAsia="Lora" w:hAnsi="Lora" w:cs="Lora"/>
          <w:sz w:val="18"/>
          <w:szCs w:val="18"/>
        </w:rPr>
        <w:t xml:space="preserve"> ainsi que ses professeurs de toute responsabilité en cas d'accident, blessure, vol, dégâts sur les biens personnels ou autres se produisant lors de ma participation aux activités proposées.</w:t>
      </w:r>
    </w:p>
    <w:p w14:paraId="195B29B3" w14:textId="77777777" w:rsidR="00B628D1" w:rsidRDefault="00C30CFE">
      <w:pPr>
        <w:numPr>
          <w:ilvl w:val="0"/>
          <w:numId w:val="2"/>
        </w:numPr>
        <w:spacing w:line="360" w:lineRule="auto"/>
        <w:jc w:val="both"/>
        <w:rPr>
          <w:rFonts w:ascii="Lora" w:eastAsia="Lora" w:hAnsi="Lora" w:cs="Lora"/>
          <w:sz w:val="18"/>
          <w:szCs w:val="18"/>
        </w:rPr>
      </w:pPr>
      <w:r>
        <w:rPr>
          <w:rFonts w:ascii="Lora" w:eastAsia="Lora" w:hAnsi="Lora" w:cs="Lora"/>
          <w:sz w:val="18"/>
          <w:szCs w:val="18"/>
        </w:rPr>
        <w:t xml:space="preserve">A défaut de certificat médical, je dégage toute responsabilité des professeurs du Studio </w:t>
      </w:r>
      <w:proofErr w:type="spellStart"/>
      <w:r>
        <w:rPr>
          <w:rFonts w:ascii="Lora" w:eastAsia="Lora" w:hAnsi="Lora" w:cs="Lora"/>
          <w:sz w:val="18"/>
          <w:szCs w:val="18"/>
        </w:rPr>
        <w:t>Rezel</w:t>
      </w:r>
      <w:proofErr w:type="spellEnd"/>
      <w:r>
        <w:rPr>
          <w:rFonts w:ascii="Lora" w:eastAsia="Lora" w:hAnsi="Lora" w:cs="Lora"/>
          <w:sz w:val="18"/>
          <w:szCs w:val="18"/>
        </w:rPr>
        <w:t xml:space="preserve"> en renonçant expressément et volontairement à toute plainte en cas de blessure, douleur ou mauvaise condition physique engendrée ou aggravée par ma participation à un cours. </w:t>
      </w:r>
    </w:p>
    <w:p w14:paraId="595B89EC" w14:textId="77777777" w:rsidR="00B628D1" w:rsidRDefault="00C30CFE">
      <w:pPr>
        <w:numPr>
          <w:ilvl w:val="0"/>
          <w:numId w:val="4"/>
        </w:numPr>
        <w:spacing w:line="360" w:lineRule="auto"/>
        <w:jc w:val="both"/>
        <w:rPr>
          <w:rFonts w:ascii="Lora" w:eastAsia="Lora" w:hAnsi="Lora" w:cs="Lora"/>
          <w:sz w:val="18"/>
          <w:szCs w:val="18"/>
        </w:rPr>
      </w:pPr>
      <w:r>
        <w:rPr>
          <w:rFonts w:ascii="Lora" w:eastAsia="Lora" w:hAnsi="Lora" w:cs="Lora"/>
          <w:sz w:val="18"/>
          <w:szCs w:val="18"/>
        </w:rPr>
        <w:t>Le nombre minimum d'inscrits est de 2 personnes pour le maintien des cours. En dessous de ce minimum, le cours peut être annulé et les séances reportées.</w:t>
      </w:r>
    </w:p>
    <w:p w14:paraId="27C71108" w14:textId="77777777" w:rsidR="00B628D1" w:rsidRDefault="00C30CFE">
      <w:pPr>
        <w:spacing w:line="360" w:lineRule="auto"/>
        <w:ind w:left="720" w:hanging="400"/>
        <w:jc w:val="both"/>
        <w:rPr>
          <w:rFonts w:ascii="Lora" w:eastAsia="Lora" w:hAnsi="Lora" w:cs="Lora"/>
          <w:sz w:val="18"/>
          <w:szCs w:val="18"/>
        </w:rPr>
      </w:pPr>
      <w:r>
        <w:rPr>
          <w:rFonts w:ascii="Lora" w:eastAsia="Lora" w:hAnsi="Lora" w:cs="Lora"/>
          <w:sz w:val="18"/>
          <w:szCs w:val="18"/>
        </w:rPr>
        <w:t>-</w:t>
      </w:r>
      <w:r>
        <w:rPr>
          <w:rFonts w:ascii="Lora" w:eastAsia="Lora" w:hAnsi="Lora" w:cs="Lora"/>
          <w:sz w:val="18"/>
          <w:szCs w:val="18"/>
        </w:rPr>
        <w:tab/>
        <w:t xml:space="preserve">Tous les abonnements, cartes sont valables de septembre 2021 à juillet 2022. Les cours non utilisés à la date de </w:t>
      </w:r>
      <w:proofErr w:type="gramStart"/>
      <w:r>
        <w:rPr>
          <w:rFonts w:ascii="Lora" w:eastAsia="Lora" w:hAnsi="Lora" w:cs="Lora"/>
          <w:sz w:val="18"/>
          <w:szCs w:val="18"/>
        </w:rPr>
        <w:t>fin validité</w:t>
      </w:r>
      <w:proofErr w:type="gramEnd"/>
      <w:r>
        <w:rPr>
          <w:rFonts w:ascii="Lora" w:eastAsia="Lora" w:hAnsi="Lora" w:cs="Lora"/>
          <w:sz w:val="18"/>
          <w:szCs w:val="18"/>
        </w:rPr>
        <w:t xml:space="preserve"> seront perdus.</w:t>
      </w:r>
    </w:p>
    <w:p w14:paraId="1AE521C5" w14:textId="77777777" w:rsidR="00B628D1" w:rsidRDefault="00B628D1">
      <w:pPr>
        <w:spacing w:line="360" w:lineRule="auto"/>
        <w:ind w:left="2160" w:firstLine="720"/>
        <w:jc w:val="both"/>
        <w:rPr>
          <w:rFonts w:ascii="Lora" w:eastAsia="Lora" w:hAnsi="Lora" w:cs="Lora"/>
          <w:b/>
          <w:sz w:val="18"/>
          <w:szCs w:val="18"/>
        </w:rPr>
      </w:pPr>
    </w:p>
    <w:p w14:paraId="634D4F71" w14:textId="77777777" w:rsidR="00B628D1" w:rsidRDefault="00B628D1">
      <w:pPr>
        <w:spacing w:line="360" w:lineRule="auto"/>
        <w:ind w:left="2160" w:firstLine="720"/>
        <w:jc w:val="both"/>
        <w:rPr>
          <w:rFonts w:ascii="Lora" w:eastAsia="Lora" w:hAnsi="Lora" w:cs="Lora"/>
          <w:b/>
          <w:sz w:val="18"/>
          <w:szCs w:val="18"/>
        </w:rPr>
      </w:pPr>
    </w:p>
    <w:p w14:paraId="27ED89D4" w14:textId="77777777" w:rsidR="00B628D1" w:rsidRDefault="00C30CFE">
      <w:pPr>
        <w:spacing w:line="360" w:lineRule="auto"/>
        <w:ind w:left="2160" w:firstLine="720"/>
        <w:jc w:val="both"/>
        <w:rPr>
          <w:rFonts w:ascii="Lora" w:eastAsia="Lora" w:hAnsi="Lora" w:cs="Lora"/>
          <w:b/>
          <w:sz w:val="22"/>
          <w:szCs w:val="22"/>
          <w:u w:val="single"/>
        </w:rPr>
      </w:pPr>
      <w:r>
        <w:rPr>
          <w:rFonts w:ascii="Lora" w:eastAsia="Lora" w:hAnsi="Lora" w:cs="Lora"/>
          <w:b/>
          <w:sz w:val="18"/>
          <w:szCs w:val="18"/>
        </w:rPr>
        <w:t>J’ai bien lu le règlement du Studio et j’approuve (date et signature</w:t>
      </w:r>
      <w:sdt>
        <w:sdtPr>
          <w:tag w:val="goog_rdk_0"/>
          <w:id w:val="-1756815222"/>
        </w:sdtPr>
        <w:sdtEndPr/>
        <w:sdtContent>
          <w:ins w:id="3" w:author="S. Studio Rezel" w:date="2021-06-26T17:11:00Z">
            <w:r>
              <w:rPr>
                <w:rFonts w:ascii="Lora" w:eastAsia="Lora" w:hAnsi="Lora" w:cs="Lora"/>
                <w:b/>
                <w:sz w:val="18"/>
                <w:szCs w:val="18"/>
              </w:rPr>
              <w:t>)</w:t>
            </w:r>
          </w:ins>
        </w:sdtContent>
      </w:sdt>
      <w:r>
        <w:rPr>
          <w:rFonts w:ascii="Lora" w:eastAsia="Lora" w:hAnsi="Lora" w:cs="Lora"/>
          <w:b/>
          <w:sz w:val="18"/>
          <w:szCs w:val="18"/>
        </w:rPr>
        <w:t xml:space="preserve"> :</w:t>
      </w:r>
    </w:p>
    <w:p w14:paraId="5ECD5372" w14:textId="77777777" w:rsidR="00B628D1" w:rsidRDefault="00B628D1">
      <w:pPr>
        <w:spacing w:line="360" w:lineRule="auto"/>
        <w:ind w:left="2160" w:firstLine="720"/>
        <w:jc w:val="both"/>
        <w:rPr>
          <w:rFonts w:ascii="Lora" w:eastAsia="Lora" w:hAnsi="Lora" w:cs="Lora"/>
          <w:b/>
          <w:u w:val="single"/>
        </w:rPr>
      </w:pPr>
    </w:p>
    <w:p w14:paraId="0607168F" w14:textId="77777777" w:rsidR="00B628D1" w:rsidRDefault="00B628D1">
      <w:pPr>
        <w:spacing w:line="360" w:lineRule="auto"/>
        <w:jc w:val="center"/>
        <w:rPr>
          <w:rFonts w:ascii="Lora" w:eastAsia="Lora" w:hAnsi="Lora" w:cs="Lora"/>
          <w:b/>
          <w:u w:val="single"/>
        </w:rPr>
      </w:pPr>
    </w:p>
    <w:p w14:paraId="58F90CC4" w14:textId="77777777" w:rsidR="00B628D1" w:rsidRDefault="00B628D1">
      <w:pPr>
        <w:spacing w:line="360" w:lineRule="auto"/>
        <w:jc w:val="center"/>
        <w:rPr>
          <w:rFonts w:ascii="Lora" w:eastAsia="Lora" w:hAnsi="Lora" w:cs="Lora"/>
          <w:b/>
          <w:u w:val="single"/>
        </w:rPr>
      </w:pPr>
    </w:p>
    <w:p w14:paraId="656BAA78" w14:textId="77777777" w:rsidR="00B628D1" w:rsidRDefault="00B628D1">
      <w:pPr>
        <w:spacing w:line="360" w:lineRule="auto"/>
        <w:jc w:val="center"/>
        <w:rPr>
          <w:rFonts w:ascii="Lora" w:eastAsia="Lora" w:hAnsi="Lora" w:cs="Lora"/>
          <w:b/>
          <w:u w:val="single"/>
        </w:rPr>
      </w:pPr>
    </w:p>
    <w:p w14:paraId="6E77B3AE" w14:textId="77777777" w:rsidR="00B628D1" w:rsidRDefault="00B628D1">
      <w:pPr>
        <w:spacing w:line="360" w:lineRule="auto"/>
        <w:jc w:val="center"/>
        <w:rPr>
          <w:rFonts w:ascii="Lora" w:eastAsia="Lora" w:hAnsi="Lora" w:cs="Lora"/>
          <w:b/>
          <w:u w:val="single"/>
        </w:rPr>
      </w:pPr>
    </w:p>
    <w:p w14:paraId="0134FE3F" w14:textId="77777777" w:rsidR="00B628D1" w:rsidRDefault="00C30CFE">
      <w:pPr>
        <w:spacing w:line="360" w:lineRule="auto"/>
        <w:jc w:val="center"/>
        <w:rPr>
          <w:rFonts w:ascii="Lora" w:eastAsia="Lora" w:hAnsi="Lora" w:cs="Lora"/>
          <w:b/>
          <w:u w:val="single"/>
        </w:rPr>
      </w:pPr>
      <w:r>
        <w:rPr>
          <w:rFonts w:ascii="Lora" w:eastAsia="Lora" w:hAnsi="Lora" w:cs="Lora"/>
          <w:b/>
          <w:u w:val="single"/>
        </w:rPr>
        <w:lastRenderedPageBreak/>
        <w:t>Fiche d’inscription</w:t>
      </w:r>
    </w:p>
    <w:p w14:paraId="690A56E1" w14:textId="77777777" w:rsidR="00B628D1" w:rsidRDefault="00B628D1">
      <w:pPr>
        <w:spacing w:line="360" w:lineRule="auto"/>
        <w:jc w:val="both"/>
        <w:rPr>
          <w:rFonts w:ascii="Lora" w:eastAsia="Lora" w:hAnsi="Lora" w:cs="Lora"/>
          <w:b/>
          <w:sz w:val="28"/>
          <w:szCs w:val="28"/>
        </w:rPr>
      </w:pPr>
    </w:p>
    <w:p w14:paraId="4CB3E515"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rPr>
        <w:t>NOM :  ………………………………………………….                     Prénom : ………………………………</w:t>
      </w:r>
      <w:proofErr w:type="gramStart"/>
      <w:r>
        <w:rPr>
          <w:rFonts w:ascii="Lora" w:eastAsia="Lora" w:hAnsi="Lora" w:cs="Lora"/>
          <w:sz w:val="22"/>
          <w:szCs w:val="22"/>
        </w:rPr>
        <w:t>…….</w:t>
      </w:r>
      <w:proofErr w:type="gramEnd"/>
      <w:r>
        <w:rPr>
          <w:rFonts w:ascii="Lora" w:eastAsia="Lora" w:hAnsi="Lora" w:cs="Lora"/>
          <w:sz w:val="22"/>
          <w:szCs w:val="22"/>
        </w:rPr>
        <w:t>.</w:t>
      </w:r>
    </w:p>
    <w:p w14:paraId="2C6838C9" w14:textId="77777777" w:rsidR="00B628D1" w:rsidRDefault="00B628D1">
      <w:pPr>
        <w:spacing w:line="360" w:lineRule="auto"/>
        <w:jc w:val="both"/>
        <w:rPr>
          <w:rFonts w:ascii="Lora" w:eastAsia="Lora" w:hAnsi="Lora" w:cs="Lora"/>
          <w:sz w:val="22"/>
          <w:szCs w:val="22"/>
        </w:rPr>
      </w:pPr>
    </w:p>
    <w:p w14:paraId="35574EE9"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rPr>
        <w:t>Date d’anniversaire</w:t>
      </w:r>
      <w:proofErr w:type="gramStart"/>
      <w:r>
        <w:rPr>
          <w:rFonts w:ascii="Lora" w:eastAsia="Lora" w:hAnsi="Lora" w:cs="Lora"/>
          <w:sz w:val="22"/>
          <w:szCs w:val="22"/>
        </w:rPr>
        <w:t> : ….</w:t>
      </w:r>
      <w:proofErr w:type="gramEnd"/>
      <w:r>
        <w:rPr>
          <w:rFonts w:ascii="Lora" w:eastAsia="Lora" w:hAnsi="Lora" w:cs="Lora"/>
          <w:sz w:val="22"/>
          <w:szCs w:val="22"/>
        </w:rPr>
        <w:t>/…..</w:t>
      </w:r>
    </w:p>
    <w:p w14:paraId="717B1CF4" w14:textId="77777777" w:rsidR="00B628D1" w:rsidRDefault="00B628D1">
      <w:pPr>
        <w:spacing w:line="360" w:lineRule="auto"/>
        <w:jc w:val="both"/>
        <w:rPr>
          <w:rFonts w:ascii="Lora" w:eastAsia="Lora" w:hAnsi="Lora" w:cs="Lora"/>
          <w:sz w:val="22"/>
          <w:szCs w:val="22"/>
        </w:rPr>
      </w:pPr>
    </w:p>
    <w:p w14:paraId="1B12B474"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rPr>
        <w:t>Adresse : ………………………………………………………………………………………………………………………………………………………………………………………………………………………………………………………………………………</w:t>
      </w:r>
    </w:p>
    <w:p w14:paraId="37A18AB3" w14:textId="77777777" w:rsidR="00B628D1" w:rsidRDefault="00B628D1">
      <w:pPr>
        <w:spacing w:line="360" w:lineRule="auto"/>
        <w:jc w:val="both"/>
        <w:rPr>
          <w:rFonts w:ascii="Lora" w:eastAsia="Lora" w:hAnsi="Lora" w:cs="Lora"/>
          <w:b/>
          <w:sz w:val="22"/>
          <w:szCs w:val="22"/>
        </w:rPr>
      </w:pPr>
    </w:p>
    <w:p w14:paraId="4B52D695"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rPr>
        <w:t>Numéro de téléphone : …………………………………………………………………………………………………</w:t>
      </w:r>
    </w:p>
    <w:p w14:paraId="43FEFF00" w14:textId="77777777" w:rsidR="00B628D1" w:rsidRDefault="00B628D1">
      <w:pPr>
        <w:spacing w:line="360" w:lineRule="auto"/>
        <w:jc w:val="both"/>
        <w:rPr>
          <w:rFonts w:ascii="Lora" w:eastAsia="Lora" w:hAnsi="Lora" w:cs="Lora"/>
          <w:sz w:val="22"/>
          <w:szCs w:val="22"/>
        </w:rPr>
      </w:pPr>
    </w:p>
    <w:p w14:paraId="288979EB"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rPr>
        <w:t>Adresse mail : ……………………………………………………………………………………………………………….</w:t>
      </w:r>
    </w:p>
    <w:p w14:paraId="3D16FAD2" w14:textId="77777777" w:rsidR="00B628D1" w:rsidRDefault="00B628D1">
      <w:pPr>
        <w:jc w:val="both"/>
        <w:rPr>
          <w:rFonts w:ascii="Lora" w:eastAsia="Lora" w:hAnsi="Lora" w:cs="Lora"/>
          <w:sz w:val="22"/>
          <w:szCs w:val="22"/>
        </w:rPr>
      </w:pPr>
    </w:p>
    <w:p w14:paraId="35A12AF3"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u w:val="single"/>
        </w:rPr>
        <w:t>Votre choix d’abonnement ou de carte</w:t>
      </w:r>
      <w:r>
        <w:rPr>
          <w:rFonts w:ascii="Lora" w:eastAsia="Lora" w:hAnsi="Lora" w:cs="Lora"/>
          <w:sz w:val="22"/>
          <w:szCs w:val="22"/>
        </w:rPr>
        <w:t> :</w:t>
      </w:r>
    </w:p>
    <w:p w14:paraId="02F96BE5" w14:textId="77777777" w:rsidR="00B628D1" w:rsidRDefault="00C30CFE">
      <w:pPr>
        <w:spacing w:line="360" w:lineRule="auto"/>
        <w:jc w:val="both"/>
        <w:rPr>
          <w:rFonts w:ascii="Lora" w:eastAsia="Lora" w:hAnsi="Lora" w:cs="Lora"/>
          <w:sz w:val="22"/>
          <w:szCs w:val="22"/>
        </w:rPr>
      </w:pPr>
      <w:r>
        <w:rPr>
          <w:rFonts w:ascii="Arimo" w:eastAsia="Arimo" w:hAnsi="Arimo" w:cs="Arimo"/>
          <w:sz w:val="22"/>
          <w:szCs w:val="22"/>
        </w:rPr>
        <w:t>ABONNEMENT :</w:t>
      </w:r>
      <w:r>
        <w:rPr>
          <w:rFonts w:ascii="Arimo" w:eastAsia="Arimo" w:hAnsi="Arimo" w:cs="Arimo"/>
          <w:sz w:val="22"/>
          <w:szCs w:val="22"/>
        </w:rPr>
        <w:tab/>
        <w:t>☐</w:t>
      </w:r>
      <w:r>
        <w:rPr>
          <w:rFonts w:ascii="Lora" w:eastAsia="Lora" w:hAnsi="Lora" w:cs="Lora"/>
          <w:sz w:val="18"/>
          <w:szCs w:val="18"/>
        </w:rPr>
        <w:t>Annuel</w:t>
      </w:r>
      <w:r>
        <w:rPr>
          <w:rFonts w:ascii="Lora" w:eastAsia="Lora" w:hAnsi="Lora" w:cs="Lora"/>
          <w:sz w:val="18"/>
          <w:szCs w:val="18"/>
        </w:rPr>
        <w:tab/>
      </w:r>
      <w:proofErr w:type="gramStart"/>
      <w:r>
        <w:rPr>
          <w:rFonts w:ascii="Lora" w:eastAsia="Lora" w:hAnsi="Lora" w:cs="Lora"/>
          <w:sz w:val="18"/>
          <w:szCs w:val="18"/>
        </w:rPr>
        <w:tab/>
        <w:t xml:space="preserve">  </w:t>
      </w:r>
      <w:r>
        <w:rPr>
          <w:rFonts w:ascii="Arimo" w:eastAsia="Arimo" w:hAnsi="Arimo" w:cs="Arimo"/>
          <w:sz w:val="22"/>
          <w:szCs w:val="22"/>
        </w:rPr>
        <w:t>☐</w:t>
      </w:r>
      <w:proofErr w:type="gramEnd"/>
      <w:r>
        <w:rPr>
          <w:rFonts w:ascii="Lora" w:eastAsia="Lora" w:hAnsi="Lora" w:cs="Lora"/>
          <w:sz w:val="18"/>
          <w:szCs w:val="18"/>
        </w:rPr>
        <w:t xml:space="preserve"> Semestriel</w:t>
      </w:r>
      <w:r>
        <w:rPr>
          <w:rFonts w:ascii="Lora" w:eastAsia="Lora" w:hAnsi="Lora" w:cs="Lora"/>
          <w:sz w:val="18"/>
          <w:szCs w:val="18"/>
        </w:rPr>
        <w:tab/>
      </w:r>
      <w:r>
        <w:rPr>
          <w:rFonts w:ascii="Lora" w:eastAsia="Lora" w:hAnsi="Lora" w:cs="Lora"/>
          <w:sz w:val="18"/>
          <w:szCs w:val="18"/>
        </w:rPr>
        <w:tab/>
      </w:r>
      <w:r>
        <w:rPr>
          <w:rFonts w:ascii="Arimo" w:eastAsia="Arimo" w:hAnsi="Arimo" w:cs="Arimo"/>
          <w:sz w:val="22"/>
          <w:szCs w:val="22"/>
        </w:rPr>
        <w:t>☐</w:t>
      </w:r>
      <w:r>
        <w:rPr>
          <w:rFonts w:ascii="Lora" w:eastAsia="Lora" w:hAnsi="Lora" w:cs="Lora"/>
          <w:sz w:val="18"/>
          <w:szCs w:val="18"/>
        </w:rPr>
        <w:t>Trimestriel</w:t>
      </w:r>
      <w:r>
        <w:rPr>
          <w:rFonts w:ascii="Lora" w:eastAsia="Lora" w:hAnsi="Lora" w:cs="Lora"/>
          <w:sz w:val="18"/>
          <w:szCs w:val="18"/>
        </w:rPr>
        <w:tab/>
      </w:r>
      <w:r>
        <w:rPr>
          <w:rFonts w:ascii="Lora" w:eastAsia="Lora" w:hAnsi="Lora" w:cs="Lora"/>
          <w:sz w:val="18"/>
          <w:szCs w:val="18"/>
        </w:rPr>
        <w:tab/>
      </w:r>
      <w:r>
        <w:rPr>
          <w:rFonts w:ascii="Arimo" w:eastAsia="Arimo" w:hAnsi="Arimo" w:cs="Arimo"/>
          <w:sz w:val="22"/>
          <w:szCs w:val="22"/>
        </w:rPr>
        <w:t>☐</w:t>
      </w:r>
      <w:r>
        <w:rPr>
          <w:rFonts w:ascii="Lora" w:eastAsia="Lora" w:hAnsi="Lora" w:cs="Lora"/>
          <w:sz w:val="18"/>
          <w:szCs w:val="18"/>
        </w:rPr>
        <w:t>Mensuel</w:t>
      </w:r>
    </w:p>
    <w:p w14:paraId="35ACEBD6" w14:textId="77777777" w:rsidR="00B628D1" w:rsidRDefault="00C30CFE">
      <w:pPr>
        <w:spacing w:line="360" w:lineRule="auto"/>
        <w:jc w:val="both"/>
        <w:rPr>
          <w:rFonts w:ascii="Lora" w:eastAsia="Lora" w:hAnsi="Lora" w:cs="Lora"/>
          <w:sz w:val="20"/>
          <w:szCs w:val="20"/>
        </w:rPr>
      </w:pPr>
      <w:r>
        <w:rPr>
          <w:rFonts w:ascii="Arimo" w:eastAsia="Arimo" w:hAnsi="Arimo" w:cs="Arimo"/>
          <w:sz w:val="22"/>
          <w:szCs w:val="22"/>
        </w:rPr>
        <w:t xml:space="preserve">☐ </w:t>
      </w:r>
      <w:r>
        <w:rPr>
          <w:rFonts w:ascii="Lora" w:eastAsia="Lora" w:hAnsi="Lora" w:cs="Lora"/>
          <w:i/>
          <w:sz w:val="20"/>
          <w:szCs w:val="20"/>
        </w:rPr>
        <w:t xml:space="preserve">1x semaine   </w:t>
      </w:r>
      <w:r>
        <w:rPr>
          <w:rFonts w:ascii="Arimo" w:eastAsia="Arimo" w:hAnsi="Arimo" w:cs="Arimo"/>
          <w:sz w:val="22"/>
          <w:szCs w:val="22"/>
        </w:rPr>
        <w:t xml:space="preserve">☐ </w:t>
      </w:r>
      <w:r>
        <w:rPr>
          <w:rFonts w:ascii="Lora" w:eastAsia="Lora" w:hAnsi="Lora" w:cs="Lora"/>
          <w:i/>
          <w:sz w:val="20"/>
          <w:szCs w:val="20"/>
        </w:rPr>
        <w:t xml:space="preserve">2 x </w:t>
      </w:r>
      <w:proofErr w:type="gramStart"/>
      <w:r>
        <w:rPr>
          <w:rFonts w:ascii="Lora" w:eastAsia="Lora" w:hAnsi="Lora" w:cs="Lora"/>
          <w:i/>
          <w:sz w:val="20"/>
          <w:szCs w:val="20"/>
        </w:rPr>
        <w:t xml:space="preserve">semaine  </w:t>
      </w:r>
      <w:r>
        <w:rPr>
          <w:rFonts w:ascii="Arimo" w:eastAsia="Arimo" w:hAnsi="Arimo" w:cs="Arimo"/>
          <w:sz w:val="22"/>
          <w:szCs w:val="22"/>
        </w:rPr>
        <w:t>☐</w:t>
      </w:r>
      <w:proofErr w:type="gramEnd"/>
      <w:r>
        <w:rPr>
          <w:rFonts w:ascii="Arimo" w:eastAsia="Arimo" w:hAnsi="Arimo" w:cs="Arimo"/>
          <w:sz w:val="22"/>
          <w:szCs w:val="22"/>
        </w:rPr>
        <w:t xml:space="preserve"> </w:t>
      </w:r>
      <w:r>
        <w:rPr>
          <w:rFonts w:ascii="Lora" w:eastAsia="Lora" w:hAnsi="Lora" w:cs="Lora"/>
          <w:i/>
          <w:sz w:val="20"/>
          <w:szCs w:val="20"/>
        </w:rPr>
        <w:t xml:space="preserve">3x semaine     </w:t>
      </w:r>
      <w:r>
        <w:rPr>
          <w:rFonts w:ascii="Arimo" w:eastAsia="Arimo" w:hAnsi="Arimo" w:cs="Arimo"/>
          <w:sz w:val="22"/>
          <w:szCs w:val="22"/>
        </w:rPr>
        <w:t xml:space="preserve">☐ </w:t>
      </w:r>
      <w:r>
        <w:rPr>
          <w:rFonts w:ascii="Lora" w:eastAsia="Lora" w:hAnsi="Lora" w:cs="Lora"/>
          <w:i/>
          <w:sz w:val="20"/>
          <w:szCs w:val="20"/>
        </w:rPr>
        <w:t xml:space="preserve">4x semaine   </w:t>
      </w:r>
      <w:r>
        <w:rPr>
          <w:rFonts w:ascii="Arimo" w:eastAsia="Arimo" w:hAnsi="Arimo" w:cs="Arimo"/>
          <w:sz w:val="22"/>
          <w:szCs w:val="22"/>
        </w:rPr>
        <w:t>☐</w:t>
      </w:r>
      <w:r>
        <w:rPr>
          <w:rFonts w:ascii="Lora" w:eastAsia="Lora" w:hAnsi="Lora" w:cs="Lora"/>
          <w:i/>
          <w:sz w:val="20"/>
          <w:szCs w:val="20"/>
        </w:rPr>
        <w:t xml:space="preserve"> 5x semaine     </w:t>
      </w:r>
      <w:r>
        <w:rPr>
          <w:rFonts w:ascii="Arimo" w:eastAsia="Arimo" w:hAnsi="Arimo" w:cs="Arimo"/>
          <w:sz w:val="22"/>
          <w:szCs w:val="22"/>
        </w:rPr>
        <w:t xml:space="preserve">☐ </w:t>
      </w:r>
      <w:r>
        <w:rPr>
          <w:rFonts w:ascii="Lora" w:eastAsia="Lora" w:hAnsi="Lora" w:cs="Lora"/>
          <w:i/>
          <w:sz w:val="20"/>
          <w:szCs w:val="20"/>
        </w:rPr>
        <w:t>6 x semaine</w:t>
      </w:r>
    </w:p>
    <w:p w14:paraId="45E03AB3" w14:textId="77777777" w:rsidR="00B628D1" w:rsidRDefault="00C30CFE">
      <w:pPr>
        <w:spacing w:line="360" w:lineRule="auto"/>
        <w:jc w:val="both"/>
        <w:rPr>
          <w:rFonts w:ascii="Lora" w:eastAsia="Lora" w:hAnsi="Lora" w:cs="Lora"/>
          <w:sz w:val="22"/>
          <w:szCs w:val="22"/>
        </w:rPr>
      </w:pPr>
      <w:r>
        <w:rPr>
          <w:rFonts w:ascii="Arimo" w:eastAsia="Arimo" w:hAnsi="Arimo" w:cs="Arimo"/>
          <w:sz w:val="22"/>
          <w:szCs w:val="22"/>
        </w:rPr>
        <w:t>CARTE :</w:t>
      </w:r>
      <w:r>
        <w:rPr>
          <w:rFonts w:ascii="Arimo" w:eastAsia="Arimo" w:hAnsi="Arimo" w:cs="Arimo"/>
          <w:sz w:val="22"/>
          <w:szCs w:val="22"/>
        </w:rPr>
        <w:tab/>
      </w:r>
      <w:r>
        <w:rPr>
          <w:rFonts w:ascii="Arimo" w:eastAsia="Arimo" w:hAnsi="Arimo" w:cs="Arimo"/>
          <w:sz w:val="22"/>
          <w:szCs w:val="22"/>
        </w:rPr>
        <w:tab/>
        <w:t>☐ 5 séances</w:t>
      </w:r>
      <w:r>
        <w:rPr>
          <w:rFonts w:ascii="Arimo" w:eastAsia="Arimo" w:hAnsi="Arimo" w:cs="Arimo"/>
          <w:sz w:val="22"/>
          <w:szCs w:val="22"/>
        </w:rPr>
        <w:tab/>
      </w:r>
      <w:r>
        <w:rPr>
          <w:rFonts w:ascii="Arimo" w:eastAsia="Arimo" w:hAnsi="Arimo" w:cs="Arimo"/>
          <w:sz w:val="22"/>
          <w:szCs w:val="22"/>
        </w:rPr>
        <w:tab/>
        <w:t>☐ 10 séances</w:t>
      </w:r>
      <w:r>
        <w:rPr>
          <w:rFonts w:ascii="Arimo" w:eastAsia="Arimo" w:hAnsi="Arimo" w:cs="Arimo"/>
          <w:sz w:val="22"/>
          <w:szCs w:val="22"/>
        </w:rPr>
        <w:tab/>
      </w:r>
      <w:r>
        <w:rPr>
          <w:rFonts w:ascii="Arimo" w:eastAsia="Arimo" w:hAnsi="Arimo" w:cs="Arimo"/>
          <w:sz w:val="22"/>
          <w:szCs w:val="22"/>
        </w:rPr>
        <w:tab/>
        <w:t xml:space="preserve"> ☐ 20 séances</w:t>
      </w:r>
    </w:p>
    <w:p w14:paraId="4638BA39"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u w:val="single"/>
        </w:rPr>
        <w:t>Mode de règlement</w:t>
      </w:r>
      <w:r>
        <w:rPr>
          <w:rFonts w:ascii="Lora" w:eastAsia="Lora" w:hAnsi="Lora" w:cs="Lora"/>
          <w:sz w:val="22"/>
          <w:szCs w:val="22"/>
        </w:rPr>
        <w:t xml:space="preserve"> : </w:t>
      </w:r>
    </w:p>
    <w:p w14:paraId="094CE458" w14:textId="77777777" w:rsidR="00B628D1" w:rsidRDefault="00C30CFE">
      <w:pPr>
        <w:spacing w:line="360" w:lineRule="auto"/>
        <w:jc w:val="both"/>
        <w:rPr>
          <w:rFonts w:ascii="Lora" w:eastAsia="Lora" w:hAnsi="Lora" w:cs="Lora"/>
          <w:sz w:val="20"/>
          <w:szCs w:val="20"/>
        </w:rPr>
      </w:pPr>
      <w:r>
        <w:rPr>
          <w:rFonts w:ascii="Arimo" w:eastAsia="Arimo" w:hAnsi="Arimo" w:cs="Arimo"/>
          <w:sz w:val="22"/>
          <w:szCs w:val="22"/>
        </w:rPr>
        <w:t xml:space="preserve">☐ </w:t>
      </w:r>
      <w:r>
        <w:rPr>
          <w:rFonts w:ascii="Lora" w:eastAsia="Lora" w:hAnsi="Lora" w:cs="Lora"/>
          <w:sz w:val="20"/>
          <w:szCs w:val="20"/>
        </w:rPr>
        <w:t>Chèque</w:t>
      </w:r>
      <w:r>
        <w:rPr>
          <w:rFonts w:ascii="Lora" w:eastAsia="Lora" w:hAnsi="Lora" w:cs="Lora"/>
          <w:sz w:val="20"/>
          <w:szCs w:val="20"/>
        </w:rPr>
        <w:tab/>
      </w:r>
      <w:r>
        <w:rPr>
          <w:rFonts w:ascii="Lora" w:eastAsia="Lora" w:hAnsi="Lora" w:cs="Lora"/>
          <w:sz w:val="20"/>
          <w:szCs w:val="20"/>
        </w:rPr>
        <w:tab/>
      </w:r>
      <w:r>
        <w:rPr>
          <w:rFonts w:ascii="Lora" w:eastAsia="Lora" w:hAnsi="Lora" w:cs="Lora"/>
          <w:sz w:val="20"/>
          <w:szCs w:val="20"/>
        </w:rPr>
        <w:tab/>
      </w:r>
      <w:r>
        <w:rPr>
          <w:rFonts w:ascii="Lora" w:eastAsia="Lora" w:hAnsi="Lora" w:cs="Lora"/>
          <w:sz w:val="20"/>
          <w:szCs w:val="20"/>
        </w:rPr>
        <w:tab/>
      </w:r>
      <w:r>
        <w:rPr>
          <w:rFonts w:ascii="Arimo" w:eastAsia="Arimo" w:hAnsi="Arimo" w:cs="Arimo"/>
          <w:sz w:val="22"/>
          <w:szCs w:val="22"/>
        </w:rPr>
        <w:t>☐ Espèces</w:t>
      </w:r>
      <w:r>
        <w:rPr>
          <w:rFonts w:ascii="Arimo" w:eastAsia="Arimo" w:hAnsi="Arimo" w:cs="Arimo"/>
          <w:sz w:val="22"/>
          <w:szCs w:val="22"/>
        </w:rPr>
        <w:tab/>
      </w:r>
      <w:r>
        <w:rPr>
          <w:rFonts w:ascii="Arimo" w:eastAsia="Arimo" w:hAnsi="Arimo" w:cs="Arimo"/>
          <w:sz w:val="22"/>
          <w:szCs w:val="22"/>
        </w:rPr>
        <w:tab/>
      </w:r>
      <w:r>
        <w:rPr>
          <w:rFonts w:ascii="Arimo" w:eastAsia="Arimo" w:hAnsi="Arimo" w:cs="Arimo"/>
          <w:sz w:val="22"/>
          <w:szCs w:val="22"/>
        </w:rPr>
        <w:tab/>
      </w:r>
      <w:r>
        <w:rPr>
          <w:rFonts w:ascii="Arimo" w:eastAsia="Arimo" w:hAnsi="Arimo" w:cs="Arimo"/>
          <w:sz w:val="22"/>
          <w:szCs w:val="22"/>
        </w:rPr>
        <w:tab/>
      </w:r>
    </w:p>
    <w:p w14:paraId="65E0A9F5" w14:textId="77777777" w:rsidR="00B628D1" w:rsidRDefault="00C30CFE">
      <w:pPr>
        <w:spacing w:line="360" w:lineRule="auto"/>
        <w:jc w:val="both"/>
        <w:rPr>
          <w:rFonts w:ascii="Lora" w:eastAsia="Lora" w:hAnsi="Lora" w:cs="Lora"/>
          <w:sz w:val="18"/>
          <w:szCs w:val="18"/>
        </w:rPr>
      </w:pPr>
      <w:r>
        <w:rPr>
          <w:rFonts w:ascii="Lora" w:eastAsia="Lora" w:hAnsi="Lora" w:cs="Lora"/>
          <w:i/>
          <w:sz w:val="18"/>
          <w:szCs w:val="18"/>
        </w:rPr>
        <w:t xml:space="preserve">Précisez ici le nombre de chèques et leur montant : </w:t>
      </w:r>
      <w:r>
        <w:rPr>
          <w:rFonts w:ascii="Lora" w:eastAsia="Lora" w:hAnsi="Lora" w:cs="Lora"/>
          <w:sz w:val="18"/>
          <w:szCs w:val="18"/>
        </w:rPr>
        <w:t>………………………………………………………………………………….</w:t>
      </w:r>
    </w:p>
    <w:p w14:paraId="76E4F95D" w14:textId="77777777" w:rsidR="00B628D1" w:rsidRDefault="00B628D1">
      <w:pPr>
        <w:spacing w:line="360" w:lineRule="auto"/>
        <w:jc w:val="both"/>
        <w:rPr>
          <w:rFonts w:ascii="Lora" w:eastAsia="Lora" w:hAnsi="Lora" w:cs="Lora"/>
          <w:sz w:val="22"/>
          <w:szCs w:val="22"/>
        </w:rPr>
      </w:pPr>
    </w:p>
    <w:p w14:paraId="493F4B10"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rPr>
        <w:t>Quelle est la séance (jour et horaire) qui vous intéresse (plusieurs choix possibles) ?</w:t>
      </w:r>
    </w:p>
    <w:p w14:paraId="1C2F7C68"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rPr>
        <w:t>………………………………………………………………………………………………………………………………………</w:t>
      </w:r>
    </w:p>
    <w:p w14:paraId="64C46238" w14:textId="77777777" w:rsidR="00B628D1" w:rsidRDefault="00C30CFE">
      <w:pPr>
        <w:spacing w:line="360" w:lineRule="auto"/>
        <w:jc w:val="both"/>
        <w:rPr>
          <w:rFonts w:ascii="Lora" w:eastAsia="Lora" w:hAnsi="Lora" w:cs="Lora"/>
          <w:b/>
          <w:sz w:val="22"/>
          <w:szCs w:val="22"/>
          <w:u w:val="single"/>
        </w:rPr>
      </w:pPr>
      <w:r>
        <w:rPr>
          <w:rFonts w:ascii="Lora" w:eastAsia="Lora" w:hAnsi="Lora" w:cs="Lora"/>
          <w:sz w:val="22"/>
          <w:szCs w:val="22"/>
        </w:rPr>
        <w:t xml:space="preserve">Dites-nous ici ce que nos professeurs doivent savoir pour vous guider au mieux (pathologies, </w:t>
      </w:r>
      <w:proofErr w:type="spellStart"/>
      <w:r>
        <w:rPr>
          <w:rFonts w:ascii="Lora" w:eastAsia="Lora" w:hAnsi="Lora" w:cs="Lora"/>
          <w:sz w:val="22"/>
          <w:szCs w:val="22"/>
        </w:rPr>
        <w:t>etc</w:t>
      </w:r>
      <w:proofErr w:type="spellEnd"/>
      <w:r>
        <w:rPr>
          <w:rFonts w:ascii="Lora" w:eastAsia="Lora" w:hAnsi="Lora" w:cs="Lora"/>
          <w:sz w:val="22"/>
          <w:szCs w:val="22"/>
        </w:rPr>
        <w:t xml:space="preserve">) : </w:t>
      </w:r>
    </w:p>
    <w:p w14:paraId="5CF8E046"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rPr>
        <w:t>………………………………………………………………………………………………………………………………………………………………………………………………………………………………………………………………………………………………………………………………………………………………………………………………………………………</w:t>
      </w:r>
    </w:p>
    <w:p w14:paraId="52C0C6C7" w14:textId="77777777" w:rsidR="00B628D1" w:rsidRDefault="00B628D1">
      <w:pPr>
        <w:spacing w:line="360" w:lineRule="auto"/>
        <w:ind w:left="2880" w:firstLine="720"/>
        <w:jc w:val="both"/>
        <w:rPr>
          <w:rFonts w:ascii="Lora" w:eastAsia="Lora" w:hAnsi="Lora" w:cs="Lora"/>
          <w:b/>
          <w:sz w:val="22"/>
          <w:szCs w:val="22"/>
          <w:u w:val="single"/>
        </w:rPr>
      </w:pPr>
    </w:p>
    <w:p w14:paraId="4896A8F8" w14:textId="77777777" w:rsidR="00B628D1" w:rsidRDefault="00B628D1">
      <w:pPr>
        <w:spacing w:line="360" w:lineRule="auto"/>
        <w:ind w:left="2880" w:firstLine="720"/>
        <w:jc w:val="both"/>
        <w:rPr>
          <w:rFonts w:ascii="Lora" w:eastAsia="Lora" w:hAnsi="Lora" w:cs="Lora"/>
          <w:b/>
          <w:sz w:val="22"/>
          <w:szCs w:val="22"/>
          <w:u w:val="single"/>
        </w:rPr>
      </w:pPr>
    </w:p>
    <w:p w14:paraId="56DD026A" w14:textId="77777777" w:rsidR="00B628D1" w:rsidRDefault="00B628D1">
      <w:pPr>
        <w:spacing w:line="360" w:lineRule="auto"/>
        <w:ind w:left="2880" w:firstLine="720"/>
        <w:jc w:val="both"/>
        <w:rPr>
          <w:rFonts w:ascii="Lora" w:eastAsia="Lora" w:hAnsi="Lora" w:cs="Lora"/>
          <w:b/>
          <w:sz w:val="22"/>
          <w:szCs w:val="22"/>
          <w:u w:val="single"/>
        </w:rPr>
      </w:pPr>
    </w:p>
    <w:p w14:paraId="77B291EB" w14:textId="77777777" w:rsidR="007814E0" w:rsidRDefault="007814E0">
      <w:pPr>
        <w:spacing w:line="360" w:lineRule="auto"/>
        <w:jc w:val="center"/>
        <w:rPr>
          <w:rFonts w:ascii="Lora" w:eastAsia="Lora" w:hAnsi="Lora" w:cs="Lora"/>
          <w:b/>
        </w:rPr>
      </w:pPr>
    </w:p>
    <w:p w14:paraId="1894D66A" w14:textId="77777777" w:rsidR="00B628D1" w:rsidRDefault="00C30CFE">
      <w:pPr>
        <w:spacing w:line="360" w:lineRule="auto"/>
        <w:jc w:val="center"/>
        <w:rPr>
          <w:rFonts w:ascii="Lora" w:eastAsia="Lora" w:hAnsi="Lora" w:cs="Lora"/>
          <w:b/>
        </w:rPr>
      </w:pPr>
      <w:r>
        <w:rPr>
          <w:rFonts w:ascii="Lora" w:eastAsia="Lora" w:hAnsi="Lora" w:cs="Lora"/>
          <w:b/>
        </w:rPr>
        <w:lastRenderedPageBreak/>
        <w:t>Votre santé</w:t>
      </w:r>
    </w:p>
    <w:p w14:paraId="20F265AB" w14:textId="77777777" w:rsidR="00B628D1" w:rsidRDefault="00C30CFE">
      <w:pPr>
        <w:spacing w:before="240" w:after="240" w:line="360" w:lineRule="auto"/>
        <w:jc w:val="both"/>
        <w:rPr>
          <w:rFonts w:ascii="Lora" w:eastAsia="Lora" w:hAnsi="Lora" w:cs="Lora"/>
          <w:i/>
          <w:sz w:val="20"/>
          <w:szCs w:val="20"/>
        </w:rPr>
      </w:pPr>
      <w:r>
        <w:rPr>
          <w:rFonts w:ascii="Lora" w:eastAsia="Lora" w:hAnsi="Lora" w:cs="Lora"/>
          <w:i/>
          <w:sz w:val="20"/>
          <w:szCs w:val="20"/>
        </w:rPr>
        <w:t xml:space="preserve">Ce questionnaire n’a pour but que de mieux vous connaître et de mieux appréhender votre pratique dans notre Studio. Il va nous permettre de vous proposer les bons niveaux et les postures les plus adaptées. Vos réponses resteront </w:t>
      </w:r>
      <w:r>
        <w:rPr>
          <w:rFonts w:ascii="Lora" w:eastAsia="Lora" w:hAnsi="Lora" w:cs="Lora"/>
          <w:i/>
          <w:sz w:val="20"/>
          <w:szCs w:val="20"/>
          <w:u w:val="single"/>
        </w:rPr>
        <w:t>strictement confidentielles</w:t>
      </w:r>
      <w:r>
        <w:rPr>
          <w:rFonts w:ascii="Lora" w:eastAsia="Lora" w:hAnsi="Lora" w:cs="Lora"/>
          <w:i/>
          <w:sz w:val="20"/>
          <w:szCs w:val="20"/>
        </w:rPr>
        <w:t xml:space="preserve">, aucune information ne sera divulguée hors de l’équipe du Studio </w:t>
      </w:r>
      <w:proofErr w:type="spellStart"/>
      <w:r>
        <w:rPr>
          <w:rFonts w:ascii="Lora" w:eastAsia="Lora" w:hAnsi="Lora" w:cs="Lora"/>
          <w:i/>
          <w:sz w:val="20"/>
          <w:szCs w:val="20"/>
        </w:rPr>
        <w:t>Rezel</w:t>
      </w:r>
      <w:proofErr w:type="spellEnd"/>
      <w:r>
        <w:rPr>
          <w:rFonts w:ascii="Lora" w:eastAsia="Lora" w:hAnsi="Lora" w:cs="Lora"/>
          <w:i/>
          <w:sz w:val="20"/>
          <w:szCs w:val="20"/>
        </w:rPr>
        <w:t>.</w:t>
      </w:r>
    </w:p>
    <w:p w14:paraId="0E331DB4" w14:textId="77777777" w:rsidR="00B628D1" w:rsidRDefault="00C30CFE">
      <w:pPr>
        <w:spacing w:before="240" w:after="240" w:line="360" w:lineRule="auto"/>
        <w:jc w:val="both"/>
        <w:rPr>
          <w:rFonts w:ascii="Lora" w:eastAsia="Lora" w:hAnsi="Lora" w:cs="Lora"/>
          <w:sz w:val="20"/>
          <w:szCs w:val="20"/>
        </w:rPr>
      </w:pPr>
      <w:r>
        <w:rPr>
          <w:rFonts w:ascii="Lora" w:eastAsia="Lora" w:hAnsi="Lora" w:cs="Lora"/>
          <w:sz w:val="20"/>
          <w:szCs w:val="20"/>
        </w:rPr>
        <w:t xml:space="preserve">Nom : </w:t>
      </w:r>
      <w:r>
        <w:rPr>
          <w:rFonts w:ascii="Lora" w:eastAsia="Lora" w:hAnsi="Lora" w:cs="Lora"/>
          <w:sz w:val="20"/>
          <w:szCs w:val="20"/>
        </w:rPr>
        <w:tab/>
      </w:r>
      <w:r>
        <w:rPr>
          <w:rFonts w:ascii="Lora" w:eastAsia="Lora" w:hAnsi="Lora" w:cs="Lora"/>
          <w:sz w:val="20"/>
          <w:szCs w:val="20"/>
        </w:rPr>
        <w:tab/>
      </w:r>
      <w:r>
        <w:rPr>
          <w:rFonts w:ascii="Lora" w:eastAsia="Lora" w:hAnsi="Lora" w:cs="Lora"/>
          <w:sz w:val="20"/>
          <w:szCs w:val="20"/>
        </w:rPr>
        <w:tab/>
      </w:r>
      <w:r>
        <w:rPr>
          <w:rFonts w:ascii="Lora" w:eastAsia="Lora" w:hAnsi="Lora" w:cs="Lora"/>
          <w:sz w:val="20"/>
          <w:szCs w:val="20"/>
        </w:rPr>
        <w:tab/>
      </w:r>
      <w:r>
        <w:rPr>
          <w:rFonts w:ascii="Lora" w:eastAsia="Lora" w:hAnsi="Lora" w:cs="Lora"/>
          <w:sz w:val="20"/>
          <w:szCs w:val="20"/>
        </w:rPr>
        <w:tab/>
      </w:r>
      <w:r>
        <w:rPr>
          <w:rFonts w:ascii="Lora" w:eastAsia="Lora" w:hAnsi="Lora" w:cs="Lora"/>
          <w:sz w:val="20"/>
          <w:szCs w:val="20"/>
        </w:rPr>
        <w:tab/>
      </w:r>
      <w:r>
        <w:rPr>
          <w:rFonts w:ascii="Lora" w:eastAsia="Lora" w:hAnsi="Lora" w:cs="Lora"/>
          <w:sz w:val="20"/>
          <w:szCs w:val="20"/>
        </w:rPr>
        <w:tab/>
        <w:t xml:space="preserve">Profession : </w:t>
      </w:r>
    </w:p>
    <w:p w14:paraId="5A0727EE" w14:textId="77777777" w:rsidR="00B628D1" w:rsidRDefault="00C30CFE">
      <w:pPr>
        <w:spacing w:before="240" w:after="240" w:line="360" w:lineRule="auto"/>
        <w:jc w:val="both"/>
        <w:rPr>
          <w:rFonts w:ascii="Lora" w:eastAsia="Lora" w:hAnsi="Lora" w:cs="Lora"/>
          <w:sz w:val="20"/>
          <w:szCs w:val="20"/>
          <w:u w:val="single"/>
        </w:rPr>
      </w:pPr>
      <w:r>
        <w:rPr>
          <w:rFonts w:ascii="Lora" w:eastAsia="Lora" w:hAnsi="Lora" w:cs="Lora"/>
          <w:sz w:val="20"/>
          <w:szCs w:val="20"/>
        </w:rPr>
        <w:t xml:space="preserve">Sport/Hobbies : </w:t>
      </w:r>
    </w:p>
    <w:p w14:paraId="41F1CB52" w14:textId="77777777" w:rsidR="00B628D1" w:rsidRDefault="00C30CFE">
      <w:pPr>
        <w:spacing w:before="240" w:after="240" w:line="360" w:lineRule="auto"/>
        <w:jc w:val="both"/>
        <w:rPr>
          <w:rFonts w:ascii="Lora" w:eastAsia="Lora" w:hAnsi="Lora" w:cs="Lora"/>
          <w:sz w:val="20"/>
          <w:szCs w:val="20"/>
        </w:rPr>
        <w:sectPr w:rsidR="00B628D1">
          <w:footerReference w:type="default" r:id="rId10"/>
          <w:footerReference w:type="first" r:id="rId11"/>
          <w:pgSz w:w="11900" w:h="16840"/>
          <w:pgMar w:top="1417" w:right="1417" w:bottom="1417" w:left="850" w:header="566" w:footer="283" w:gutter="0"/>
          <w:pgNumType w:start="0"/>
          <w:cols w:space="720"/>
          <w:titlePg/>
        </w:sectPr>
      </w:pPr>
      <w:r>
        <w:rPr>
          <w:rFonts w:ascii="Lora" w:eastAsia="Lora" w:hAnsi="Lora" w:cs="Lora"/>
          <w:sz w:val="20"/>
          <w:szCs w:val="20"/>
          <w:u w:val="single"/>
        </w:rPr>
        <w:t>Avez-vous déjà été diagnostiqué d’une des pathologies suivantes ?</w:t>
      </w:r>
    </w:p>
    <w:p w14:paraId="7411EB77"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-Cancer : Si oui, lequel :</w:t>
      </w:r>
    </w:p>
    <w:p w14:paraId="6E833CE6"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-Problème cardiaque</w:t>
      </w:r>
    </w:p>
    <w:p w14:paraId="3BC42962"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-Pace Maker</w:t>
      </w:r>
    </w:p>
    <w:p w14:paraId="6F7468BE"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-Problème circulatoire</w:t>
      </w:r>
    </w:p>
    <w:p w14:paraId="5FE3408D"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-Hypertension artérielle</w:t>
      </w:r>
    </w:p>
    <w:p w14:paraId="2C30410F"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-Hépatite</w:t>
      </w:r>
    </w:p>
    <w:p w14:paraId="523C9C23"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Diabète</w:t>
      </w:r>
    </w:p>
    <w:p w14:paraId="7A3ED3B0"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-Polyarthrite rhumatoïde</w:t>
      </w:r>
    </w:p>
    <w:p w14:paraId="574BF322"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-Ostéoporose</w:t>
      </w:r>
    </w:p>
    <w:p w14:paraId="17BB4448"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-Problèmes rénaux</w:t>
      </w:r>
    </w:p>
    <w:p w14:paraId="06374B56"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-Troubles thyroïdiens</w:t>
      </w:r>
    </w:p>
    <w:p w14:paraId="1251D92B"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-Accidents vasculaires</w:t>
      </w:r>
    </w:p>
    <w:p w14:paraId="6904FF90" w14:textId="77777777" w:rsidR="00B628D1" w:rsidRDefault="00C30CFE">
      <w:pPr>
        <w:spacing w:before="240" w:after="240" w:line="360" w:lineRule="auto"/>
        <w:ind w:right="-355"/>
        <w:jc w:val="both"/>
        <w:rPr>
          <w:rFonts w:ascii="Lora" w:eastAsia="Lora" w:hAnsi="Lora" w:cs="Lora"/>
          <w:sz w:val="18"/>
          <w:szCs w:val="18"/>
        </w:rPr>
      </w:pPr>
      <w:r>
        <w:rPr>
          <w:rFonts w:ascii="Lora" w:eastAsia="Lora" w:hAnsi="Lora" w:cs="Lora"/>
          <w:sz w:val="18"/>
          <w:szCs w:val="18"/>
        </w:rPr>
        <w:t>-Ulcère</w:t>
      </w:r>
      <w:r>
        <w:rPr>
          <w:rFonts w:ascii="Lora" w:eastAsia="Lora" w:hAnsi="Lora" w:cs="Lora"/>
          <w:sz w:val="18"/>
          <w:szCs w:val="18"/>
        </w:rPr>
        <w:tab/>
      </w:r>
      <w:r>
        <w:rPr>
          <w:rFonts w:ascii="Lora" w:eastAsia="Lora" w:hAnsi="Lora" w:cs="Lora"/>
          <w:sz w:val="18"/>
          <w:szCs w:val="18"/>
        </w:rPr>
        <w:tab/>
        <w:t xml:space="preserve">                  </w:t>
      </w:r>
    </w:p>
    <w:p w14:paraId="7FCD394F"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-Épilepsie</w:t>
      </w:r>
    </w:p>
    <w:p w14:paraId="7F1C9185"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-Problèmes de prostate ou de vessie</w:t>
      </w:r>
    </w:p>
    <w:p w14:paraId="0607850B"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-Fibromyalgie</w:t>
      </w:r>
    </w:p>
    <w:p w14:paraId="6987B5DC"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-Anémie</w:t>
      </w:r>
    </w:p>
    <w:p w14:paraId="1658A1F9"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-Autre</w:t>
      </w:r>
    </w:p>
    <w:p w14:paraId="614A9A42" w14:textId="77777777" w:rsidR="00B628D1" w:rsidRDefault="00C30CFE">
      <w:pPr>
        <w:spacing w:before="240" w:after="240" w:line="360" w:lineRule="auto"/>
        <w:ind w:right="-355"/>
        <w:jc w:val="both"/>
        <w:rPr>
          <w:rFonts w:ascii="Lora" w:eastAsia="Lora" w:hAnsi="Lora" w:cs="Lora"/>
          <w:sz w:val="18"/>
          <w:szCs w:val="18"/>
        </w:rPr>
        <w:sectPr w:rsidR="00B628D1">
          <w:type w:val="continuous"/>
          <w:pgSz w:w="11900" w:h="16840"/>
          <w:pgMar w:top="1417" w:right="1417" w:bottom="1417" w:left="850" w:header="566" w:footer="566" w:gutter="0"/>
          <w:cols w:num="3" w:space="720" w:equalWidth="0">
            <w:col w:w="2730" w:space="720"/>
            <w:col w:w="2730" w:space="720"/>
            <w:col w:w="2730" w:space="0"/>
          </w:cols>
        </w:sectPr>
      </w:pPr>
      <w:r>
        <w:rPr>
          <w:rFonts w:ascii="Lora" w:eastAsia="Lora" w:hAnsi="Lora" w:cs="Lora"/>
          <w:sz w:val="18"/>
          <w:szCs w:val="18"/>
        </w:rPr>
        <w:t>Asthme</w:t>
      </w:r>
    </w:p>
    <w:p w14:paraId="060CB6CA" w14:textId="77777777" w:rsidR="00B628D1" w:rsidRDefault="00C30CFE">
      <w:pPr>
        <w:spacing w:before="240" w:after="240" w:line="360" w:lineRule="auto"/>
        <w:jc w:val="both"/>
        <w:rPr>
          <w:rFonts w:ascii="Lora" w:eastAsia="Lora" w:hAnsi="Lora" w:cs="Lora"/>
          <w:sz w:val="20"/>
          <w:szCs w:val="20"/>
          <w:u w:val="single"/>
        </w:rPr>
      </w:pPr>
      <w:r>
        <w:rPr>
          <w:rFonts w:ascii="Lora" w:eastAsia="Lora" w:hAnsi="Lora" w:cs="Lora"/>
          <w:sz w:val="20"/>
          <w:szCs w:val="20"/>
          <w:u w:val="single"/>
        </w:rPr>
        <w:t xml:space="preserve">Merci d’indiquer si vous avez déjà subi des blessures (incluant fractures, entorses, </w:t>
      </w:r>
      <w:proofErr w:type="spellStart"/>
      <w:r>
        <w:rPr>
          <w:rFonts w:ascii="Lora" w:eastAsia="Lora" w:hAnsi="Lora" w:cs="Lora"/>
          <w:sz w:val="20"/>
          <w:szCs w:val="20"/>
          <w:u w:val="single"/>
        </w:rPr>
        <w:t>etc</w:t>
      </w:r>
      <w:proofErr w:type="spellEnd"/>
      <w:r>
        <w:rPr>
          <w:rFonts w:ascii="Lora" w:eastAsia="Lora" w:hAnsi="Lora" w:cs="Lora"/>
          <w:sz w:val="20"/>
          <w:szCs w:val="20"/>
          <w:u w:val="single"/>
        </w:rPr>
        <w:t>)</w:t>
      </w:r>
    </w:p>
    <w:p w14:paraId="30CD0A92" w14:textId="77777777" w:rsidR="00B628D1" w:rsidRDefault="00C30CFE">
      <w:pPr>
        <w:spacing w:before="240" w:after="240" w:line="360" w:lineRule="auto"/>
        <w:jc w:val="both"/>
        <w:rPr>
          <w:rFonts w:ascii="Lora" w:eastAsia="Lora" w:hAnsi="Lora" w:cs="Lora"/>
          <w:sz w:val="20"/>
          <w:szCs w:val="20"/>
        </w:rPr>
      </w:pPr>
      <w:r>
        <w:rPr>
          <w:rFonts w:ascii="Lora" w:eastAsia="Lora" w:hAnsi="Lora" w:cs="Lora"/>
          <w:sz w:val="20"/>
          <w:szCs w:val="20"/>
        </w:rPr>
        <w:t xml:space="preserve">Date                        </w:t>
      </w:r>
      <w:r>
        <w:rPr>
          <w:rFonts w:ascii="Lora" w:eastAsia="Lora" w:hAnsi="Lora" w:cs="Lora"/>
          <w:sz w:val="20"/>
          <w:szCs w:val="20"/>
        </w:rPr>
        <w:tab/>
        <w:t>Blessures</w:t>
      </w:r>
    </w:p>
    <w:p w14:paraId="451B5CCE" w14:textId="77777777" w:rsidR="00B628D1" w:rsidRDefault="00C30CFE">
      <w:pPr>
        <w:spacing w:before="240" w:after="240" w:line="360" w:lineRule="auto"/>
        <w:jc w:val="both"/>
        <w:rPr>
          <w:rFonts w:ascii="Lora" w:eastAsia="Lora" w:hAnsi="Lora" w:cs="Lora"/>
          <w:sz w:val="20"/>
          <w:szCs w:val="20"/>
        </w:rPr>
      </w:pPr>
      <w:r>
        <w:rPr>
          <w:rFonts w:ascii="Lora" w:eastAsia="Lora" w:hAnsi="Lora" w:cs="Lora"/>
          <w:sz w:val="20"/>
          <w:szCs w:val="20"/>
        </w:rPr>
        <w:t xml:space="preserve">……………..           </w:t>
      </w:r>
      <w:r>
        <w:rPr>
          <w:rFonts w:ascii="Lora" w:eastAsia="Lora" w:hAnsi="Lora" w:cs="Lora"/>
          <w:sz w:val="20"/>
          <w:szCs w:val="20"/>
        </w:rPr>
        <w:tab/>
        <w:t>…………………………………………………………………………</w:t>
      </w:r>
    </w:p>
    <w:p w14:paraId="45C4158A" w14:textId="77777777" w:rsidR="00B628D1" w:rsidRDefault="00C30CFE">
      <w:pPr>
        <w:spacing w:before="240" w:after="240" w:line="360" w:lineRule="auto"/>
        <w:jc w:val="both"/>
        <w:rPr>
          <w:rFonts w:ascii="Lora" w:eastAsia="Lora" w:hAnsi="Lora" w:cs="Lora"/>
          <w:sz w:val="20"/>
          <w:szCs w:val="20"/>
        </w:rPr>
      </w:pPr>
      <w:r>
        <w:rPr>
          <w:rFonts w:ascii="Lora" w:eastAsia="Lora" w:hAnsi="Lora" w:cs="Lora"/>
          <w:sz w:val="20"/>
          <w:szCs w:val="20"/>
        </w:rPr>
        <w:t xml:space="preserve">……………..           </w:t>
      </w:r>
      <w:r>
        <w:rPr>
          <w:rFonts w:ascii="Lora" w:eastAsia="Lora" w:hAnsi="Lora" w:cs="Lora"/>
          <w:sz w:val="20"/>
          <w:szCs w:val="20"/>
        </w:rPr>
        <w:tab/>
        <w:t>…………………………………………………………………………</w:t>
      </w:r>
    </w:p>
    <w:p w14:paraId="0E7B2CA6"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Avez-vous été victime d’une chute ces derniers 12 mois ? ……………………………………………….</w:t>
      </w:r>
    </w:p>
    <w:p w14:paraId="266C83CB"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Avez-vous des douleurs récurrentes ? Si oui, merci d’en indiquer l’emplacement et l’intensité (sur une échelle de 0 à 10) …………………………………………………………………………………………</w:t>
      </w:r>
    </w:p>
    <w:p w14:paraId="2C08D206"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Comment est votre sommeil ? ……………………………………………………………………………</w:t>
      </w:r>
    </w:p>
    <w:p w14:paraId="696DEA66" w14:textId="77777777" w:rsidR="00B628D1" w:rsidRDefault="00C30CFE">
      <w:pPr>
        <w:spacing w:before="240" w:after="240" w:line="360" w:lineRule="auto"/>
        <w:jc w:val="both"/>
        <w:rPr>
          <w:rFonts w:ascii="Lora" w:eastAsia="Lora" w:hAnsi="Lora" w:cs="Lora"/>
          <w:sz w:val="18"/>
          <w:szCs w:val="18"/>
        </w:rPr>
      </w:pPr>
      <w:r>
        <w:rPr>
          <w:rFonts w:ascii="Lora" w:eastAsia="Lora" w:hAnsi="Lora" w:cs="Lora"/>
          <w:sz w:val="18"/>
          <w:szCs w:val="18"/>
        </w:rPr>
        <w:t>Merci d’indiquer quels mouvements ou activités aggravent vos symptômes ?</w:t>
      </w:r>
    </w:p>
    <w:p w14:paraId="38C62A11" w14:textId="77777777" w:rsidR="00B628D1" w:rsidRDefault="00C30CFE">
      <w:pPr>
        <w:spacing w:before="240" w:after="240" w:line="360" w:lineRule="auto"/>
        <w:jc w:val="both"/>
        <w:rPr>
          <w:rFonts w:ascii="Lora" w:eastAsia="Lora" w:hAnsi="Lora" w:cs="Lora"/>
          <w:sz w:val="18"/>
          <w:szCs w:val="18"/>
        </w:rPr>
        <w:sectPr w:rsidR="00B628D1">
          <w:type w:val="continuous"/>
          <w:pgSz w:w="11900" w:h="16840"/>
          <w:pgMar w:top="1417" w:right="1417" w:bottom="1417" w:left="850" w:header="113" w:footer="113" w:gutter="0"/>
          <w:cols w:space="720"/>
        </w:sectPr>
      </w:pPr>
      <w:r>
        <w:rPr>
          <w:rFonts w:ascii="Lora" w:eastAsia="Lora" w:hAnsi="Lora" w:cs="Lora"/>
          <w:sz w:val="18"/>
          <w:szCs w:val="18"/>
        </w:rPr>
        <w:t xml:space="preserve">Merci d’indiquer quels mouvements ou activités améliorent vos symptômes ?                                                                                              </w:t>
      </w:r>
    </w:p>
    <w:p w14:paraId="25488DF1" w14:textId="77777777" w:rsidR="00B628D1" w:rsidRDefault="00B628D1">
      <w:pPr>
        <w:spacing w:before="240" w:after="240" w:line="360" w:lineRule="auto"/>
        <w:jc w:val="both"/>
        <w:rPr>
          <w:rFonts w:ascii="Lora" w:eastAsia="Lora" w:hAnsi="Lora" w:cs="Lora"/>
          <w:sz w:val="18"/>
          <w:szCs w:val="18"/>
        </w:rPr>
      </w:pPr>
    </w:p>
    <w:p w14:paraId="6B7A2021" w14:textId="77777777" w:rsidR="00B628D1" w:rsidRDefault="00C30CFE">
      <w:pPr>
        <w:spacing w:line="360" w:lineRule="auto"/>
        <w:ind w:left="2880" w:firstLine="720"/>
        <w:jc w:val="both"/>
        <w:rPr>
          <w:rFonts w:ascii="Lora" w:eastAsia="Lora" w:hAnsi="Lora" w:cs="Lora"/>
          <w:sz w:val="22"/>
          <w:szCs w:val="22"/>
        </w:rPr>
      </w:pPr>
      <w:r>
        <w:rPr>
          <w:rFonts w:ascii="Lora" w:eastAsia="Lora" w:hAnsi="Lora" w:cs="Lora"/>
          <w:b/>
          <w:sz w:val="22"/>
          <w:szCs w:val="22"/>
          <w:u w:val="single"/>
        </w:rPr>
        <w:t>Certificat médical</w:t>
      </w:r>
      <w:r>
        <w:rPr>
          <w:rFonts w:ascii="Lora" w:eastAsia="Lora" w:hAnsi="Lora" w:cs="Lora"/>
          <w:sz w:val="22"/>
          <w:szCs w:val="22"/>
        </w:rPr>
        <w:t xml:space="preserve"> </w:t>
      </w:r>
    </w:p>
    <w:p w14:paraId="472F7A10" w14:textId="77777777" w:rsidR="00B628D1" w:rsidRDefault="00C30CFE">
      <w:pPr>
        <w:spacing w:line="360" w:lineRule="auto"/>
        <w:jc w:val="center"/>
        <w:rPr>
          <w:rFonts w:ascii="Lora" w:eastAsia="Lora" w:hAnsi="Lora" w:cs="Lora"/>
          <w:sz w:val="22"/>
          <w:szCs w:val="22"/>
        </w:rPr>
      </w:pPr>
      <w:r>
        <w:rPr>
          <w:rFonts w:ascii="Lora" w:eastAsia="Lora" w:hAnsi="Lora" w:cs="Lora"/>
          <w:sz w:val="22"/>
          <w:szCs w:val="22"/>
        </w:rPr>
        <w:t>(</w:t>
      </w:r>
      <w:r w:rsidR="007814E0">
        <w:rPr>
          <w:rFonts w:ascii="Lora" w:eastAsia="Lora" w:hAnsi="Lora" w:cs="Lora"/>
          <w:sz w:val="22"/>
          <w:szCs w:val="22"/>
        </w:rPr>
        <w:t>Daté</w:t>
      </w:r>
      <w:r>
        <w:rPr>
          <w:rFonts w:ascii="Lora" w:eastAsia="Lora" w:hAnsi="Lora" w:cs="Lora"/>
          <w:sz w:val="22"/>
          <w:szCs w:val="22"/>
        </w:rPr>
        <w:t xml:space="preserve"> de moins d’un an à la date de votre début de pratique)</w:t>
      </w:r>
    </w:p>
    <w:p w14:paraId="036A9D32" w14:textId="77777777" w:rsidR="00B628D1" w:rsidRDefault="00B628D1">
      <w:pPr>
        <w:spacing w:line="360" w:lineRule="auto"/>
        <w:jc w:val="both"/>
        <w:rPr>
          <w:rFonts w:ascii="Lora" w:eastAsia="Lora" w:hAnsi="Lora" w:cs="Lora"/>
          <w:b/>
          <w:sz w:val="22"/>
          <w:szCs w:val="22"/>
          <w:u w:val="single"/>
        </w:rPr>
      </w:pPr>
    </w:p>
    <w:p w14:paraId="2C1D316D" w14:textId="77777777" w:rsidR="00B628D1" w:rsidRDefault="00B628D1">
      <w:pPr>
        <w:spacing w:line="360" w:lineRule="auto"/>
        <w:jc w:val="both"/>
        <w:rPr>
          <w:rFonts w:ascii="Lora" w:eastAsia="Lora" w:hAnsi="Lora" w:cs="Lora"/>
          <w:b/>
          <w:sz w:val="22"/>
          <w:szCs w:val="22"/>
          <w:u w:val="single"/>
        </w:rPr>
      </w:pPr>
    </w:p>
    <w:p w14:paraId="76FDE727" w14:textId="77777777" w:rsidR="00B628D1" w:rsidRDefault="00C30CFE">
      <w:pPr>
        <w:spacing w:line="360" w:lineRule="auto"/>
        <w:jc w:val="both"/>
        <w:rPr>
          <w:rFonts w:ascii="Lora" w:eastAsia="Lora" w:hAnsi="Lora" w:cs="Lora"/>
          <w:sz w:val="22"/>
          <w:szCs w:val="22"/>
        </w:rPr>
      </w:pPr>
      <w:r>
        <w:rPr>
          <w:rFonts w:ascii="Lora" w:eastAsia="Lora" w:hAnsi="Lora" w:cs="Lora"/>
          <w:b/>
          <w:sz w:val="22"/>
          <w:szCs w:val="22"/>
        </w:rPr>
        <w:t xml:space="preserve">Je soussigné, </w:t>
      </w:r>
      <w:r>
        <w:rPr>
          <w:rFonts w:ascii="Lora" w:eastAsia="Lora" w:hAnsi="Lora" w:cs="Lora"/>
          <w:sz w:val="22"/>
          <w:szCs w:val="22"/>
        </w:rPr>
        <w:t>……………………………………………………………………………………</w:t>
      </w:r>
    </w:p>
    <w:p w14:paraId="0599CB17" w14:textId="77777777" w:rsidR="00B628D1" w:rsidRDefault="00B628D1">
      <w:pPr>
        <w:spacing w:line="360" w:lineRule="auto"/>
        <w:jc w:val="both"/>
        <w:rPr>
          <w:rFonts w:ascii="Lora" w:eastAsia="Lora" w:hAnsi="Lora" w:cs="Lora"/>
          <w:sz w:val="22"/>
          <w:szCs w:val="22"/>
        </w:rPr>
      </w:pPr>
    </w:p>
    <w:p w14:paraId="7810F802"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rPr>
        <w:t>Docteur en :</w:t>
      </w:r>
    </w:p>
    <w:p w14:paraId="3E076FF2"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rPr>
        <w:t xml:space="preserve"> Médecine générale</w:t>
      </w:r>
      <w:r>
        <w:rPr>
          <w:rFonts w:ascii="Lora" w:eastAsia="Lora" w:hAnsi="Lora" w:cs="Lora"/>
          <w:sz w:val="22"/>
          <w:szCs w:val="22"/>
        </w:rPr>
        <w:tab/>
        <w:t xml:space="preserve"> Médecine du sport</w:t>
      </w:r>
      <w:r>
        <w:rPr>
          <w:rFonts w:ascii="Lora" w:eastAsia="Lora" w:hAnsi="Lora" w:cs="Lora"/>
          <w:sz w:val="22"/>
          <w:szCs w:val="22"/>
        </w:rPr>
        <w:tab/>
        <w:t>Autre spécialité</w:t>
      </w:r>
      <w:proofErr w:type="gramStart"/>
      <w:r>
        <w:rPr>
          <w:rFonts w:ascii="Lora" w:eastAsia="Lora" w:hAnsi="Lora" w:cs="Lora"/>
          <w:sz w:val="22"/>
          <w:szCs w:val="22"/>
        </w:rPr>
        <w:t> :…</w:t>
      </w:r>
      <w:proofErr w:type="gramEnd"/>
      <w:r>
        <w:rPr>
          <w:rFonts w:ascii="Lora" w:eastAsia="Lora" w:hAnsi="Lora" w:cs="Lora"/>
          <w:sz w:val="22"/>
          <w:szCs w:val="22"/>
        </w:rPr>
        <w:t>…………….</w:t>
      </w:r>
    </w:p>
    <w:p w14:paraId="3E5E5D46"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rPr>
        <w:br/>
        <w:t>Demeurant…………………………………………………………………………………</w:t>
      </w:r>
      <w:proofErr w:type="gramStart"/>
      <w:r>
        <w:rPr>
          <w:rFonts w:ascii="Lora" w:eastAsia="Lora" w:hAnsi="Lora" w:cs="Lora"/>
          <w:sz w:val="22"/>
          <w:szCs w:val="22"/>
        </w:rPr>
        <w:t>…….</w:t>
      </w:r>
      <w:proofErr w:type="gramEnd"/>
      <w:r>
        <w:rPr>
          <w:rFonts w:ascii="Lora" w:eastAsia="Lora" w:hAnsi="Lora" w:cs="Lora"/>
          <w:sz w:val="22"/>
          <w:szCs w:val="22"/>
        </w:rPr>
        <w:t>…………………………………………………………………………………………………...</w:t>
      </w:r>
    </w:p>
    <w:p w14:paraId="452D0F69" w14:textId="77777777" w:rsidR="00B628D1" w:rsidRDefault="00B628D1">
      <w:pPr>
        <w:spacing w:line="360" w:lineRule="auto"/>
        <w:jc w:val="both"/>
        <w:rPr>
          <w:rFonts w:ascii="Lora" w:eastAsia="Lora" w:hAnsi="Lora" w:cs="Lora"/>
          <w:sz w:val="22"/>
          <w:szCs w:val="22"/>
        </w:rPr>
      </w:pPr>
    </w:p>
    <w:p w14:paraId="6CB505D6" w14:textId="77777777" w:rsidR="00B628D1" w:rsidRDefault="00C30CFE">
      <w:pPr>
        <w:spacing w:line="360" w:lineRule="auto"/>
        <w:jc w:val="both"/>
        <w:rPr>
          <w:rFonts w:ascii="Lora" w:eastAsia="Lora" w:hAnsi="Lora" w:cs="Lora"/>
          <w:sz w:val="22"/>
          <w:szCs w:val="22"/>
        </w:rPr>
      </w:pPr>
      <w:r>
        <w:rPr>
          <w:rFonts w:ascii="Lora" w:eastAsia="Lora" w:hAnsi="Lora" w:cs="Lora"/>
          <w:b/>
          <w:sz w:val="22"/>
          <w:szCs w:val="22"/>
        </w:rPr>
        <w:t xml:space="preserve">Certifie avoir examiné ce jour, </w:t>
      </w:r>
      <w:r>
        <w:rPr>
          <w:rFonts w:ascii="Lora" w:eastAsia="Lora" w:hAnsi="Lora" w:cs="Lora"/>
          <w:sz w:val="22"/>
          <w:szCs w:val="22"/>
        </w:rPr>
        <w:t>M./Mme (rayer la mention inutile) :</w:t>
      </w:r>
    </w:p>
    <w:p w14:paraId="77ADC2A6"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rPr>
        <w:t>………………………………………………………</w:t>
      </w:r>
    </w:p>
    <w:p w14:paraId="60114753" w14:textId="77777777" w:rsidR="00B628D1" w:rsidRDefault="00B628D1">
      <w:pPr>
        <w:spacing w:line="360" w:lineRule="auto"/>
        <w:jc w:val="both"/>
        <w:rPr>
          <w:rFonts w:ascii="Lora" w:eastAsia="Lora" w:hAnsi="Lora" w:cs="Lora"/>
          <w:sz w:val="22"/>
          <w:szCs w:val="22"/>
        </w:rPr>
      </w:pPr>
    </w:p>
    <w:p w14:paraId="11EA2015"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rPr>
        <w:t xml:space="preserve">Né(e) le : ……/……/…… </w:t>
      </w:r>
      <w:r>
        <w:rPr>
          <w:rFonts w:ascii="Lora" w:eastAsia="Lora" w:hAnsi="Lora" w:cs="Lora"/>
          <w:sz w:val="22"/>
          <w:szCs w:val="22"/>
        </w:rPr>
        <w:tab/>
      </w:r>
    </w:p>
    <w:p w14:paraId="5DDD92CE" w14:textId="77777777" w:rsidR="00B628D1" w:rsidRDefault="00B628D1">
      <w:pPr>
        <w:spacing w:line="360" w:lineRule="auto"/>
        <w:jc w:val="both"/>
        <w:rPr>
          <w:rFonts w:ascii="Lora" w:eastAsia="Lora" w:hAnsi="Lora" w:cs="Lora"/>
          <w:sz w:val="22"/>
          <w:szCs w:val="22"/>
        </w:rPr>
      </w:pPr>
    </w:p>
    <w:p w14:paraId="1855C620"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rPr>
        <w:t>Demeurant :</w:t>
      </w:r>
    </w:p>
    <w:p w14:paraId="2D9E7292"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rPr>
        <w:t>…………………………………………………………………………………………………..…………………………………………………………………………………………………..</w:t>
      </w:r>
    </w:p>
    <w:p w14:paraId="329E26AD" w14:textId="77777777" w:rsidR="00B628D1" w:rsidRDefault="00B628D1">
      <w:pPr>
        <w:spacing w:line="360" w:lineRule="auto"/>
        <w:jc w:val="both"/>
        <w:rPr>
          <w:rFonts w:ascii="Lora" w:eastAsia="Lora" w:hAnsi="Lora" w:cs="Lora"/>
          <w:sz w:val="22"/>
          <w:szCs w:val="22"/>
        </w:rPr>
      </w:pPr>
    </w:p>
    <w:p w14:paraId="783E9A4E" w14:textId="77777777" w:rsidR="00B628D1" w:rsidRDefault="00B628D1">
      <w:pPr>
        <w:spacing w:line="360" w:lineRule="auto"/>
        <w:jc w:val="both"/>
        <w:rPr>
          <w:rFonts w:ascii="Lora" w:eastAsia="Lora" w:hAnsi="Lora" w:cs="Lora"/>
          <w:sz w:val="22"/>
          <w:szCs w:val="22"/>
        </w:rPr>
      </w:pPr>
    </w:p>
    <w:p w14:paraId="14B28BEA"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rPr>
        <w:t>Et n’avoir relevé aucun signe clinique, ni aucune contre-indication dans les antécédents :</w:t>
      </w:r>
    </w:p>
    <w:p w14:paraId="20AE40F0" w14:textId="77777777" w:rsidR="00B628D1" w:rsidRDefault="00B628D1">
      <w:pPr>
        <w:spacing w:line="360" w:lineRule="auto"/>
        <w:jc w:val="both"/>
        <w:rPr>
          <w:rFonts w:ascii="Lora" w:eastAsia="Lora" w:hAnsi="Lora" w:cs="Lora"/>
          <w:sz w:val="22"/>
          <w:szCs w:val="22"/>
        </w:rPr>
      </w:pPr>
    </w:p>
    <w:p w14:paraId="57FE021D" w14:textId="77777777" w:rsidR="00B628D1" w:rsidRDefault="00C30CFE">
      <w:pPr>
        <w:spacing w:line="360" w:lineRule="auto"/>
        <w:jc w:val="both"/>
        <w:rPr>
          <w:rFonts w:ascii="Lora" w:eastAsia="Lora" w:hAnsi="Lora" w:cs="Lora"/>
          <w:b/>
          <w:sz w:val="22"/>
          <w:szCs w:val="22"/>
        </w:rPr>
      </w:pPr>
      <w:r>
        <w:rPr>
          <w:rFonts w:ascii="Lora" w:eastAsia="Lora" w:hAnsi="Lora" w:cs="Lora"/>
          <w:b/>
          <w:sz w:val="22"/>
          <w:szCs w:val="22"/>
        </w:rPr>
        <w:t>-à la pratique sportive :</w:t>
      </w:r>
      <w:r>
        <w:rPr>
          <w:rFonts w:ascii="Lora" w:eastAsia="Lora" w:hAnsi="Lora" w:cs="Lora"/>
          <w:sz w:val="22"/>
          <w:szCs w:val="22"/>
        </w:rPr>
        <w:t xml:space="preserve"> sans restriction</w:t>
      </w:r>
    </w:p>
    <w:p w14:paraId="46A404F3"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rPr>
        <w:t xml:space="preserve"> A l’exception de la (des) discipline(s) : …………………</w:t>
      </w:r>
      <w:proofErr w:type="gramStart"/>
      <w:r>
        <w:rPr>
          <w:rFonts w:ascii="Lora" w:eastAsia="Lora" w:hAnsi="Lora" w:cs="Lora"/>
          <w:sz w:val="22"/>
          <w:szCs w:val="22"/>
        </w:rPr>
        <w:t>…….</w:t>
      </w:r>
      <w:proofErr w:type="gramEnd"/>
      <w:r>
        <w:rPr>
          <w:rFonts w:ascii="Lora" w:eastAsia="Lora" w:hAnsi="Lora" w:cs="Lora"/>
          <w:sz w:val="22"/>
          <w:szCs w:val="22"/>
        </w:rPr>
        <w:t>.</w:t>
      </w:r>
    </w:p>
    <w:p w14:paraId="1D5EC621" w14:textId="77777777" w:rsidR="00B628D1" w:rsidRDefault="00B628D1">
      <w:pPr>
        <w:spacing w:line="360" w:lineRule="auto"/>
        <w:jc w:val="both"/>
        <w:rPr>
          <w:rFonts w:ascii="Lora" w:eastAsia="Lora" w:hAnsi="Lora" w:cs="Lora"/>
          <w:sz w:val="22"/>
          <w:szCs w:val="22"/>
        </w:rPr>
      </w:pPr>
    </w:p>
    <w:p w14:paraId="57E3B063"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rPr>
        <w:t>Fait à ………………………………</w:t>
      </w:r>
      <w:proofErr w:type="gramStart"/>
      <w:r>
        <w:rPr>
          <w:rFonts w:ascii="Lora" w:eastAsia="Lora" w:hAnsi="Lora" w:cs="Lora"/>
          <w:sz w:val="22"/>
          <w:szCs w:val="22"/>
        </w:rPr>
        <w:t>…….</w:t>
      </w:r>
      <w:proofErr w:type="gramEnd"/>
      <w:r>
        <w:rPr>
          <w:rFonts w:ascii="Lora" w:eastAsia="Lora" w:hAnsi="Lora" w:cs="Lora"/>
          <w:sz w:val="22"/>
          <w:szCs w:val="22"/>
        </w:rPr>
        <w:t>, le ……/……/……</w:t>
      </w:r>
    </w:p>
    <w:p w14:paraId="54F29BFB" w14:textId="77777777" w:rsidR="00B628D1" w:rsidRDefault="00C30CFE">
      <w:pPr>
        <w:spacing w:line="360" w:lineRule="auto"/>
        <w:jc w:val="both"/>
        <w:rPr>
          <w:rFonts w:ascii="Lora" w:eastAsia="Lora" w:hAnsi="Lora" w:cs="Lora"/>
          <w:sz w:val="22"/>
          <w:szCs w:val="22"/>
        </w:rPr>
      </w:pPr>
      <w:r>
        <w:rPr>
          <w:rFonts w:ascii="Lora" w:eastAsia="Lora" w:hAnsi="Lora" w:cs="Lora"/>
          <w:sz w:val="22"/>
          <w:szCs w:val="22"/>
        </w:rPr>
        <w:t>Cachet du médecin</w:t>
      </w:r>
      <w:r>
        <w:rPr>
          <w:rFonts w:ascii="Lora" w:eastAsia="Lora" w:hAnsi="Lora" w:cs="Lora"/>
          <w:sz w:val="22"/>
          <w:szCs w:val="22"/>
        </w:rPr>
        <w:tab/>
      </w:r>
      <w:r>
        <w:rPr>
          <w:rFonts w:ascii="Lora" w:eastAsia="Lora" w:hAnsi="Lora" w:cs="Lora"/>
          <w:sz w:val="22"/>
          <w:szCs w:val="22"/>
        </w:rPr>
        <w:tab/>
      </w:r>
      <w:r>
        <w:rPr>
          <w:rFonts w:ascii="Lora" w:eastAsia="Lora" w:hAnsi="Lora" w:cs="Lora"/>
          <w:sz w:val="22"/>
          <w:szCs w:val="22"/>
        </w:rPr>
        <w:tab/>
      </w:r>
      <w:r>
        <w:rPr>
          <w:rFonts w:ascii="Lora" w:eastAsia="Lora" w:hAnsi="Lora" w:cs="Lora"/>
          <w:sz w:val="22"/>
          <w:szCs w:val="22"/>
        </w:rPr>
        <w:tab/>
      </w:r>
      <w:r>
        <w:rPr>
          <w:rFonts w:ascii="Lora" w:eastAsia="Lora" w:hAnsi="Lora" w:cs="Lora"/>
          <w:sz w:val="22"/>
          <w:szCs w:val="22"/>
        </w:rPr>
        <w:tab/>
      </w:r>
      <w:r>
        <w:rPr>
          <w:rFonts w:ascii="Lora" w:eastAsia="Lora" w:hAnsi="Lora" w:cs="Lora"/>
          <w:sz w:val="22"/>
          <w:szCs w:val="22"/>
        </w:rPr>
        <w:tab/>
      </w:r>
      <w:r>
        <w:rPr>
          <w:rFonts w:ascii="Lora" w:eastAsia="Lora" w:hAnsi="Lora" w:cs="Lora"/>
          <w:sz w:val="22"/>
          <w:szCs w:val="22"/>
        </w:rPr>
        <w:tab/>
        <w:t>Signature</w:t>
      </w:r>
    </w:p>
    <w:p w14:paraId="7A56DA1A" w14:textId="77777777" w:rsidR="00B628D1" w:rsidRDefault="00C30CFE">
      <w:pPr>
        <w:spacing w:line="360" w:lineRule="auto"/>
        <w:jc w:val="center"/>
        <w:rPr>
          <w:rFonts w:ascii="Lora" w:eastAsia="Lora" w:hAnsi="Lora" w:cs="Lora"/>
        </w:rPr>
      </w:pPr>
      <w:r>
        <w:rPr>
          <w:rFonts w:ascii="Lora" w:eastAsia="Lora" w:hAnsi="Lora" w:cs="Lora"/>
        </w:rPr>
        <w:t xml:space="preserve"> </w:t>
      </w:r>
    </w:p>
    <w:p w14:paraId="70FA0331" w14:textId="77777777" w:rsidR="00B628D1" w:rsidRDefault="00B628D1">
      <w:pPr>
        <w:spacing w:before="240" w:after="240" w:line="360" w:lineRule="auto"/>
        <w:jc w:val="both"/>
        <w:rPr>
          <w:rFonts w:ascii="Times New Roman" w:eastAsia="Times New Roman" w:hAnsi="Times New Roman" w:cs="Times New Roman"/>
          <w:b/>
        </w:rPr>
      </w:pPr>
    </w:p>
    <w:sectPr w:rsidR="00B628D1">
      <w:type w:val="continuous"/>
      <w:pgSz w:w="11900" w:h="16840"/>
      <w:pgMar w:top="1417" w:right="1417" w:bottom="1417" w:left="850" w:header="566"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8E25" w14:textId="77777777" w:rsidR="00C30CFE" w:rsidRDefault="00C30CFE">
      <w:r>
        <w:separator/>
      </w:r>
    </w:p>
  </w:endnote>
  <w:endnote w:type="continuationSeparator" w:id="0">
    <w:p w14:paraId="371EC5EF" w14:textId="77777777" w:rsidR="00C30CFE" w:rsidRDefault="00C3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ra">
    <w:altName w:val="Lora"/>
    <w:charset w:val="00"/>
    <w:family w:val="auto"/>
    <w:pitch w:val="variable"/>
    <w:sig w:usb0="A00002FF" w:usb1="5000204B" w:usb2="00000000" w:usb3="00000000" w:csb0="00000097"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44F6" w14:textId="77777777" w:rsidR="00B628D1" w:rsidRDefault="00B628D1">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EDA0" w14:textId="77777777" w:rsidR="00B628D1" w:rsidRDefault="00B628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506F" w14:textId="77777777" w:rsidR="00C30CFE" w:rsidRDefault="00C30CFE">
      <w:r>
        <w:separator/>
      </w:r>
    </w:p>
  </w:footnote>
  <w:footnote w:type="continuationSeparator" w:id="0">
    <w:p w14:paraId="776F7FDF" w14:textId="77777777" w:rsidR="00C30CFE" w:rsidRDefault="00C30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0A62"/>
    <w:multiLevelType w:val="multilevel"/>
    <w:tmpl w:val="F0DCD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111E4F"/>
    <w:multiLevelType w:val="multilevel"/>
    <w:tmpl w:val="FBC69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F47FED"/>
    <w:multiLevelType w:val="multilevel"/>
    <w:tmpl w:val="0AD4A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4B3514"/>
    <w:multiLevelType w:val="multilevel"/>
    <w:tmpl w:val="0E903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4455753">
    <w:abstractNumId w:val="3"/>
  </w:num>
  <w:num w:numId="2" w16cid:durableId="894318428">
    <w:abstractNumId w:val="1"/>
  </w:num>
  <w:num w:numId="3" w16cid:durableId="723066060">
    <w:abstractNumId w:val="2"/>
  </w:num>
  <w:num w:numId="4" w16cid:durableId="1928078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8D1"/>
    <w:rsid w:val="007814E0"/>
    <w:rsid w:val="009B2B8D"/>
    <w:rsid w:val="00AC716B"/>
    <w:rsid w:val="00B628D1"/>
    <w:rsid w:val="00C30C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E71B"/>
  <w15:docId w15:val="{9D2954E9-D439-4140-A5F2-493BB897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mijS2U9Z7Fvh0cKq+ot0Ce1iPQ==">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5175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 koszegi</dc:creator>
  <cp:lastModifiedBy>youri koszegi</cp:lastModifiedBy>
  <cp:revision>3</cp:revision>
  <cp:lastPrinted>2022-06-09T07:30:00Z</cp:lastPrinted>
  <dcterms:created xsi:type="dcterms:W3CDTF">2022-06-09T07:30:00Z</dcterms:created>
  <dcterms:modified xsi:type="dcterms:W3CDTF">2022-06-09T09:32:00Z</dcterms:modified>
</cp:coreProperties>
</file>